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3452" w:rsidRDefault="00513C58">
      <w:pPr>
        <w:pStyle w:val="Sansinterligne"/>
        <w:rPr>
          <w:color w:val="3C3C3C"/>
          <w:lang w:val="fr-FR"/>
        </w:rPr>
      </w:pPr>
      <w:r>
        <w:rPr>
          <w:color w:val="6C6C6C"/>
        </w:rPr>
        <w:t xml:space="preserve">Bien </w:t>
      </w:r>
      <w:proofErr w:type="spellStart"/>
      <w:r>
        <w:rPr>
          <w:color w:val="6C6C6C"/>
        </w:rPr>
        <w:t>reçuB</w:t>
      </w:r>
      <w:proofErr w:type="spellEnd"/>
      <w:r>
        <w:rPr>
          <w:noProof/>
          <w:color w:val="6C6C6C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-922655</wp:posOffset>
                </wp:positionV>
                <wp:extent cx="1169670" cy="850900"/>
                <wp:effectExtent l="0" t="0" r="0" b="6350"/>
                <wp:wrapNone/>
                <wp:docPr id="4" name="Image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logo_crefdi.jpg"/>
                        <pic:cNvPicPr>
                          <a:picLocks noChangeAspect="1"/>
                        </pic:cNvPicPr>
                      </pic:nvPicPr>
                      <pic:blipFill>
                        <a:blip r:embed="rId7"/>
                        <a:stretch/>
                      </pic:blipFill>
                      <pic:spPr bwMode="auto">
                        <a:xfrm>
                          <a:off x="0" y="0"/>
                          <a:ext cx="1169670" cy="8509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3" o:spid="_x0000_s3" type="#_x0000_t75" style="position:absolute;mso-wrap-distance-left:9.0pt;mso-wrap-distance-top:0.0pt;mso-wrap-distance-right:9.0pt;mso-wrap-distance-bottom:0.0pt;z-index:251691008;o:allowoverlap:true;o:allowincell:true;mso-position-horizontal-relative:text;margin-left:-2.2pt;mso-position-horizontal:absolute;mso-position-vertical-relative:text;margin-top:-72.6pt;mso-position-vertical:absolute;width:92.1pt;height:67.0pt;" stroked="false">
                <v:path textboxrect="0,0,0,0"/>
                <v:imagedata r:id="rId13" o:title=""/>
              </v:shape>
            </w:pict>
          </mc:Fallback>
        </mc:AlternateContent>
      </w:r>
    </w:p>
    <w:p w:rsidR="00863452" w:rsidRDefault="00513C58">
      <w:pPr>
        <w:pStyle w:val="Sansinterligne"/>
        <w:rPr>
          <w:color w:val="3C3C3C"/>
          <w:lang w:val="fr-FR"/>
        </w:rPr>
      </w:pPr>
      <w:r>
        <w:rPr>
          <w:color w:val="3C3C3C" w:themeColor="text1"/>
          <w:lang w:val="fr-FR"/>
        </w:rPr>
        <w:t>Abidjan, Côte d’Ivoire</w:t>
      </w:r>
    </w:p>
    <w:p w:rsidR="00863452" w:rsidRDefault="00513C58">
      <w:pPr>
        <w:pStyle w:val="Sansinterligne"/>
        <w:rPr>
          <w:color w:val="3C3C3C"/>
          <w:lang w:val="fr-FR"/>
        </w:rPr>
      </w:pPr>
      <w:r>
        <w:rPr>
          <w:color w:val="3C3C3C" w:themeColor="text1"/>
          <w:lang w:val="fr-FR"/>
        </w:rPr>
        <w:t>6 juillet 2020</w:t>
      </w:r>
    </w:p>
    <w:p w:rsidR="00863452" w:rsidRDefault="00863452">
      <w:pPr>
        <w:pBdr>
          <w:bottom w:val="single" w:sz="8" w:space="4" w:color="FF4E00"/>
        </w:pBdr>
        <w:contextualSpacing/>
        <w:rPr>
          <w:rFonts w:eastAsia="HYGothic-Medium" w:cs="Tahoma"/>
          <w:color w:val="D93900"/>
          <w:spacing w:val="5"/>
          <w:sz w:val="22"/>
          <w:szCs w:val="22"/>
        </w:rPr>
      </w:pPr>
    </w:p>
    <w:p w:rsidR="00863452" w:rsidRDefault="00513C58">
      <w:pPr>
        <w:pBdr>
          <w:bottom w:val="single" w:sz="8" w:space="4" w:color="FF4E00"/>
        </w:pBdr>
        <w:spacing w:before="240"/>
        <w:contextualSpacing/>
        <w:rPr>
          <w:rFonts w:eastAsia="HYGothic-Medium" w:cs="Tahoma"/>
          <w:color w:val="C6350C"/>
          <w:spacing w:val="5"/>
          <w:sz w:val="40"/>
          <w:szCs w:val="40"/>
        </w:rPr>
      </w:pPr>
      <w:r>
        <w:rPr>
          <w:rFonts w:eastAsia="HYGothic-Medium" w:cs="Tahoma"/>
          <w:color w:val="C6350C" w:themeColor="accent1" w:themeShade="BF"/>
          <w:spacing w:val="5"/>
          <w:sz w:val="40"/>
          <w:szCs w:val="40"/>
        </w:rPr>
        <w:t>Communiqué de presse</w:t>
      </w:r>
    </w:p>
    <w:p w:rsidR="00863452" w:rsidRDefault="00863452">
      <w:pPr>
        <w:rPr>
          <w:rFonts w:eastAsia="Times New Roman" w:cs="Century Gothic"/>
          <w:b/>
          <w:bCs/>
          <w:color w:val="F25528"/>
          <w:sz w:val="28"/>
          <w:szCs w:val="28"/>
          <w:lang w:eastAsia="ko-KR"/>
        </w:rPr>
      </w:pPr>
    </w:p>
    <w:p w:rsidR="00863452" w:rsidRDefault="00513C58">
      <w:pPr>
        <w:rPr>
          <w:rFonts w:cs="Century Gothic"/>
          <w:lang w:val="fr-CI" w:eastAsia="en-US"/>
        </w:rPr>
      </w:pPr>
      <w:r>
        <w:rPr>
          <w:rFonts w:eastAsia="Times New Roman" w:cs="Century Gothic"/>
          <w:b/>
          <w:bCs/>
          <w:color w:val="F25528" w:themeColor="accent1"/>
          <w:sz w:val="28"/>
          <w:szCs w:val="28"/>
          <w:lang w:eastAsia="ko-KR"/>
        </w:rPr>
        <w:t>Améliorer le niveau d’instruction des citoyens : Les élèves et étudiants ivoiriens et majeurs possèdent les équipements pour les formations à distance en période de COVID-19</w:t>
      </w:r>
    </w:p>
    <w:p w:rsidR="00863452" w:rsidRDefault="00513C58">
      <w:r>
        <w:t>Près de la moitié des citoyens adultes ont un niveau d’instruction primaire ou inf</w:t>
      </w:r>
      <w:r>
        <w:t>érieur, selon une nouvelle enquête d’</w:t>
      </w:r>
      <w:proofErr w:type="spellStart"/>
      <w:r>
        <w:t>Afrobarometer</w:t>
      </w:r>
      <w:proofErr w:type="spellEnd"/>
      <w:r>
        <w:t xml:space="preserve"> réalisée en 2019.</w:t>
      </w:r>
    </w:p>
    <w:p w:rsidR="00863452" w:rsidRDefault="00513C58">
      <w:pPr>
        <w:rPr>
          <w:rFonts w:cs="Century Gothic"/>
        </w:rPr>
      </w:pPr>
      <w:r>
        <w:rPr>
          <w:rFonts w:cs="Century Gothic"/>
        </w:rPr>
        <w:t xml:space="preserve">Heureusement en période pré COVID-19, </w:t>
      </w:r>
      <w:del w:id="0" w:author="Silwe Kafalo Dou-Felguessi Joseph KONE" w:date="2020-07-20T15:36:00Z">
        <w:r w:rsidDel="00DD45F9">
          <w:rPr>
            <w:rFonts w:cs="Century Gothic"/>
          </w:rPr>
          <w:delText xml:space="preserve">les élèves et étudiants majeurs ressentent peu </w:delText>
        </w:r>
      </w:del>
      <w:r>
        <w:rPr>
          <w:rFonts w:cs="Century Gothic"/>
        </w:rPr>
        <w:t xml:space="preserve">la fracture numérique </w:t>
      </w:r>
      <w:ins w:id="1" w:author="Silwe Kafalo Dou-Felguessi Joseph KONE" w:date="2020-07-20T15:37:00Z">
        <w:r w:rsidR="00DD45F9">
          <w:rPr>
            <w:rFonts w:cs="Century Gothic"/>
          </w:rPr>
          <w:t xml:space="preserve">est moyennement ressentie </w:t>
        </w:r>
      </w:ins>
      <w:r>
        <w:rPr>
          <w:rFonts w:cs="Century Gothic"/>
        </w:rPr>
        <w:t xml:space="preserve">dans le cadre de l’accès à l’éducation à distance. </w:t>
      </w:r>
      <w:del w:id="2" w:author="Silwe Kafalo Dou-Felguessi Joseph KONE" w:date="2020-07-20T15:38:00Z">
        <w:r w:rsidDel="00DD45F9">
          <w:rPr>
            <w:rFonts w:cs="Century Gothic"/>
          </w:rPr>
          <w:delText xml:space="preserve">La </w:delText>
        </w:r>
      </w:del>
      <w:ins w:id="3" w:author="Silwe Kafalo Dou-Felguessi Joseph KONE" w:date="2020-07-20T15:38:00Z">
        <w:r w:rsidR="00DD45F9">
          <w:rPr>
            <w:rFonts w:cs="Century Gothic"/>
          </w:rPr>
          <w:t>L</w:t>
        </w:r>
        <w:r w:rsidR="00DD45F9">
          <w:rPr>
            <w:rFonts w:cs="Century Gothic"/>
          </w:rPr>
          <w:t>es pourcentages de</w:t>
        </w:r>
        <w:r w:rsidR="00DD45F9">
          <w:rPr>
            <w:rFonts w:cs="Century Gothic"/>
          </w:rPr>
          <w:t xml:space="preserve"> </w:t>
        </w:r>
      </w:ins>
      <w:r>
        <w:rPr>
          <w:rFonts w:cs="Century Gothic"/>
        </w:rPr>
        <w:t>possession de télévision</w:t>
      </w:r>
      <w:del w:id="4" w:author="Silwe Kafalo Dou-Felguessi Joseph KONE" w:date="2020-07-20T15:39:00Z">
        <w:r w:rsidDel="00DD45F9">
          <w:rPr>
            <w:rFonts w:cs="Century Gothic"/>
          </w:rPr>
          <w:delText>,</w:delText>
        </w:r>
      </w:del>
      <w:ins w:id="5" w:author="Silwe Kafalo Dou-Felguessi Joseph KONE" w:date="2020-07-20T15:39:00Z">
        <w:r w:rsidR="00DD45F9">
          <w:rPr>
            <w:rFonts w:cs="Century Gothic"/>
          </w:rPr>
          <w:t xml:space="preserve"> ou</w:t>
        </w:r>
      </w:ins>
      <w:r>
        <w:rPr>
          <w:rFonts w:cs="Century Gothic"/>
        </w:rPr>
        <w:t xml:space="preserve"> </w:t>
      </w:r>
      <w:r>
        <w:rPr>
          <w:rFonts w:cs="Century Gothic"/>
        </w:rPr>
        <w:t xml:space="preserve">radio, ordinateur et téléphone portable </w:t>
      </w:r>
      <w:del w:id="6" w:author="Silwe Kafalo Dou-Felguessi Joseph KONE" w:date="2020-07-20T15:38:00Z">
        <w:r w:rsidDel="00DD45F9">
          <w:rPr>
            <w:rFonts w:cs="Century Gothic"/>
          </w:rPr>
          <w:delText xml:space="preserve">avec accès internet dans le ménage </w:delText>
        </w:r>
      </w:del>
      <w:r>
        <w:rPr>
          <w:rFonts w:cs="Century Gothic"/>
        </w:rPr>
        <w:t>en 2019 est supérieure</w:t>
      </w:r>
      <w:ins w:id="7" w:author="Silwe Kafalo Dou-Felguessi Joseph KONE" w:date="2020-07-20T15:38:00Z">
        <w:r w:rsidR="00DD45F9">
          <w:rPr>
            <w:rFonts w:cs="Century Gothic"/>
          </w:rPr>
          <w:t xml:space="preserve"> sont respectivement de </w:t>
        </w:r>
      </w:ins>
      <w:ins w:id="8" w:author="Silwe Kafalo Dou-Felguessi Joseph KONE" w:date="2020-07-20T15:39:00Z">
        <w:r w:rsidR="00DD45F9">
          <w:rPr>
            <w:rFonts w:cs="Century Gothic"/>
          </w:rPr>
          <w:t>54%, 17% et 94%.</w:t>
        </w:r>
      </w:ins>
      <w:del w:id="9" w:author="Silwe Kafalo Dou-Felguessi Joseph KONE" w:date="2020-07-20T15:38:00Z">
        <w:r w:rsidDel="00DD45F9">
          <w:rPr>
            <w:rFonts w:cs="Century Gothic"/>
          </w:rPr>
          <w:delText>,</w:delText>
        </w:r>
      </w:del>
      <w:del w:id="10" w:author="Silwe Kafalo Dou-Felguessi Joseph KONE" w:date="2020-07-20T15:39:00Z">
        <w:r w:rsidDel="00DD45F9">
          <w:rPr>
            <w:rFonts w:cs="Century Gothic"/>
          </w:rPr>
          <w:delText xml:space="preserve"> pour chacun de ces biens à 50% chez les élèves et étudiants.</w:delText>
        </w:r>
      </w:del>
      <w:bookmarkStart w:id="11" w:name="_GoBack"/>
      <w:bookmarkEnd w:id="11"/>
    </w:p>
    <w:p w:rsidR="00863452" w:rsidRDefault="00513C58">
      <w:pPr>
        <w:rPr>
          <w:rFonts w:cs="Century Gothic"/>
        </w:rPr>
      </w:pPr>
      <w:r>
        <w:rPr>
          <w:rFonts w:cs="Century Gothic"/>
        </w:rPr>
        <w:t>Malgré la satisfaction moyenne des besoins en éducation, ces données permettront d’orienter la p</w:t>
      </w:r>
      <w:r>
        <w:rPr>
          <w:rFonts w:cs="Century Gothic"/>
        </w:rPr>
        <w:t>olitique de l’éducation pendant et après la pandémie, notamment en matière de développement de programmes à contenus numériques.</w:t>
      </w:r>
    </w:p>
    <w:p w:rsidR="00863452" w:rsidRDefault="00513C58">
      <w:pPr>
        <w:pStyle w:val="ABSectionHeads"/>
      </w:pPr>
      <w:proofErr w:type="spellStart"/>
      <w:r>
        <w:t>Résultats</w:t>
      </w:r>
      <w:proofErr w:type="spellEnd"/>
      <w:r>
        <w:t xml:space="preserve"> </w:t>
      </w:r>
      <w:proofErr w:type="spellStart"/>
      <w:r>
        <w:t>clés</w:t>
      </w:r>
      <w:proofErr w:type="spellEnd"/>
    </w:p>
    <w:p w:rsidR="00863452" w:rsidRDefault="00513C58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0"/>
        </w:rPr>
      </w:pPr>
      <w:r>
        <w:rPr>
          <w:szCs w:val="20"/>
        </w:rPr>
        <w:t xml:space="preserve">De 2013 à 2019, les ivoiriens ayant un niveau secondaire (38% en 2019) sont les plus nombreux suivis de ceux du </w:t>
      </w:r>
      <w:r>
        <w:rPr>
          <w:szCs w:val="20"/>
        </w:rPr>
        <w:t>primaire (27% en 2019). En troisième position les citoyens qui n’ont pas d’instruction formelle (18% en 2019) et enfin ceux qui ont un niveau post-secondaire (17% en 2019) (Figure 1).</w:t>
      </w:r>
    </w:p>
    <w:p w:rsidR="00863452" w:rsidRDefault="00513C58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0"/>
        </w:rPr>
      </w:pPr>
      <w:del w:id="12" w:author="Silwe Kafalo Dou-Felguessi Joseph KONE" w:date="2020-07-20T15:33:00Z">
        <w:r w:rsidDel="001F09B7">
          <w:rPr>
            <w:szCs w:val="20"/>
          </w:rPr>
          <w:delText>85</w:delText>
        </w:r>
      </w:del>
      <w:ins w:id="13" w:author="Silwe Kafalo Dou-Felguessi Joseph KONE" w:date="2020-07-20T15:33:00Z">
        <w:r w:rsidR="001F09B7">
          <w:rPr>
            <w:szCs w:val="20"/>
          </w:rPr>
          <w:t>94</w:t>
        </w:r>
      </w:ins>
      <w:r>
        <w:rPr>
          <w:szCs w:val="20"/>
        </w:rPr>
        <w:t xml:space="preserve">% des </w:t>
      </w:r>
      <w:del w:id="14" w:author="Silwe Kafalo Dou-Felguessi Joseph KONE" w:date="2020-07-20T15:33:00Z">
        <w:r w:rsidDel="001F09B7">
          <w:rPr>
            <w:szCs w:val="20"/>
          </w:rPr>
          <w:delText>élèves/étudiants</w:delText>
        </w:r>
      </w:del>
      <w:ins w:id="15" w:author="Silwe Kafalo Dou-Felguessi Joseph KONE" w:date="2020-07-20T15:33:00Z">
        <w:r w:rsidR="001F09B7">
          <w:rPr>
            <w:szCs w:val="20"/>
          </w:rPr>
          <w:t>c</w:t>
        </w:r>
      </w:ins>
      <w:ins w:id="16" w:author="Silwe Kafalo Dou-Felguessi Joseph KONE" w:date="2020-07-20T15:34:00Z">
        <w:r w:rsidR="001F09B7">
          <w:rPr>
            <w:szCs w:val="20"/>
          </w:rPr>
          <w:t>itoyens</w:t>
        </w:r>
      </w:ins>
      <w:r>
        <w:rPr>
          <w:szCs w:val="20"/>
        </w:rPr>
        <w:t xml:space="preserve"> possèdent une </w:t>
      </w:r>
      <w:del w:id="17" w:author="Silwe Kafalo Dou-Felguessi Joseph KONE" w:date="2020-07-20T15:35:00Z">
        <w:r w:rsidDel="001F09B7">
          <w:rPr>
            <w:szCs w:val="20"/>
          </w:rPr>
          <w:delText xml:space="preserve">télévision </w:delText>
        </w:r>
      </w:del>
      <w:ins w:id="18" w:author="Silwe Kafalo Dou-Felguessi Joseph KONE" w:date="2020-07-20T15:35:00Z">
        <w:r w:rsidR="001F09B7">
          <w:rPr>
            <w:szCs w:val="20"/>
          </w:rPr>
          <w:t>télé</w:t>
        </w:r>
        <w:r w:rsidR="001F09B7">
          <w:rPr>
            <w:szCs w:val="20"/>
          </w:rPr>
          <w:t>phone portable</w:t>
        </w:r>
        <w:r w:rsidR="001F09B7">
          <w:rPr>
            <w:szCs w:val="20"/>
          </w:rPr>
          <w:t xml:space="preserve"> </w:t>
        </w:r>
      </w:ins>
      <w:del w:id="19" w:author="Silwe Kafalo Dou-Felguessi Joseph KONE" w:date="2020-07-20T15:34:00Z">
        <w:r w:rsidDel="001F09B7">
          <w:rPr>
            <w:szCs w:val="20"/>
          </w:rPr>
          <w:delText xml:space="preserve">dans leur ménages </w:delText>
        </w:r>
      </w:del>
      <w:r>
        <w:rPr>
          <w:szCs w:val="20"/>
        </w:rPr>
        <w:t xml:space="preserve">et </w:t>
      </w:r>
      <w:ins w:id="20" w:author="Silwe Kafalo Dou-Felguessi Joseph KONE" w:date="2020-07-20T15:34:00Z">
        <w:r w:rsidR="001F09B7">
          <w:rPr>
            <w:szCs w:val="20"/>
          </w:rPr>
          <w:t>54</w:t>
        </w:r>
      </w:ins>
      <w:del w:id="21" w:author="Silwe Kafalo Dou-Felguessi Joseph KONE" w:date="2020-07-20T15:34:00Z">
        <w:r w:rsidDel="001F09B7">
          <w:rPr>
            <w:szCs w:val="20"/>
          </w:rPr>
          <w:delText>7</w:delText>
        </w:r>
        <w:r w:rsidDel="001F09B7">
          <w:rPr>
            <w:szCs w:val="20"/>
          </w:rPr>
          <w:delText>2</w:delText>
        </w:r>
      </w:del>
      <w:r>
        <w:rPr>
          <w:szCs w:val="20"/>
        </w:rPr>
        <w:t xml:space="preserve">% une </w:t>
      </w:r>
      <w:ins w:id="22" w:author="Silwe Kafalo Dou-Felguessi Joseph KONE" w:date="2020-07-20T15:34:00Z">
        <w:r w:rsidR="001F09B7">
          <w:rPr>
            <w:szCs w:val="20"/>
          </w:rPr>
          <w:t xml:space="preserve">télévision ou une </w:t>
        </w:r>
      </w:ins>
      <w:r>
        <w:rPr>
          <w:szCs w:val="20"/>
        </w:rPr>
        <w:t xml:space="preserve">radio. Aussi </w:t>
      </w:r>
      <w:del w:id="23" w:author="Silwe Kafalo Dou-Felguessi Joseph KONE" w:date="2020-07-20T15:35:00Z">
        <w:r w:rsidDel="00DD45F9">
          <w:rPr>
            <w:szCs w:val="20"/>
          </w:rPr>
          <w:delText>75</w:delText>
        </w:r>
      </w:del>
      <w:ins w:id="24" w:author="Silwe Kafalo Dou-Felguessi Joseph KONE" w:date="2020-07-20T15:35:00Z">
        <w:r w:rsidR="00DD45F9">
          <w:rPr>
            <w:szCs w:val="20"/>
          </w:rPr>
          <w:t>17</w:t>
        </w:r>
      </w:ins>
      <w:r>
        <w:rPr>
          <w:szCs w:val="20"/>
        </w:rPr>
        <w:t xml:space="preserve">% </w:t>
      </w:r>
      <w:del w:id="25" w:author="Silwe Kafalo Dou-Felguessi Joseph KONE" w:date="2020-07-20T15:35:00Z">
        <w:r w:rsidDel="00DD45F9">
          <w:rPr>
            <w:szCs w:val="20"/>
          </w:rPr>
          <w:delText xml:space="preserve">des élèves/étudiants </w:delText>
        </w:r>
      </w:del>
      <w:r>
        <w:rPr>
          <w:szCs w:val="20"/>
        </w:rPr>
        <w:t xml:space="preserve">ont </w:t>
      </w:r>
      <w:del w:id="26" w:author="Silwe Kafalo Dou-Felguessi Joseph KONE" w:date="2020-07-20T15:35:00Z">
        <w:r w:rsidDel="00DD45F9">
          <w:rPr>
            <w:szCs w:val="20"/>
          </w:rPr>
          <w:delText xml:space="preserve">personnellement un téléphone portable avec accès à internet et 30% </w:delText>
        </w:r>
      </w:del>
      <w:r>
        <w:rPr>
          <w:szCs w:val="20"/>
        </w:rPr>
        <w:t>un ordinateur (Figure 2).</w:t>
      </w:r>
    </w:p>
    <w:p w:rsidR="00863452" w:rsidRDefault="00513C58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Cs w:val="20"/>
        </w:rPr>
      </w:pPr>
      <w:r>
        <w:rPr>
          <w:szCs w:val="20"/>
        </w:rPr>
        <w:t xml:space="preserve">Pour les ivoiriens qui ont eu </w:t>
      </w:r>
      <w:r>
        <w:rPr>
          <w:iCs/>
          <w:szCs w:val="18"/>
        </w:rPr>
        <w:t xml:space="preserve">affaire à une école publique au cours des 12 derniers jours, </w:t>
      </w:r>
      <w:r>
        <w:rPr>
          <w:szCs w:val="20"/>
        </w:rPr>
        <w:t>quatre sur 10 affirment</w:t>
      </w:r>
      <w:r>
        <w:rPr>
          <w:szCs w:val="20"/>
        </w:rPr>
        <w:t xml:space="preserve"> qu’il est </w:t>
      </w:r>
      <w:r>
        <w:rPr>
          <w:iCs/>
          <w:szCs w:val="18"/>
        </w:rPr>
        <w:t xml:space="preserve">« </w:t>
      </w:r>
      <w:r w:rsidR="00351EF1">
        <w:rPr>
          <w:szCs w:val="20"/>
        </w:rPr>
        <w:t>difficile</w:t>
      </w:r>
      <w:r w:rsidR="00351EF1">
        <w:rPr>
          <w:iCs/>
          <w:szCs w:val="18"/>
        </w:rPr>
        <w:t xml:space="preserve"> »</w:t>
      </w:r>
      <w:r>
        <w:rPr>
          <w:szCs w:val="20"/>
        </w:rPr>
        <w:t xml:space="preserve"> ou </w:t>
      </w:r>
      <w:r>
        <w:rPr>
          <w:iCs/>
          <w:szCs w:val="18"/>
        </w:rPr>
        <w:t xml:space="preserve">« </w:t>
      </w:r>
      <w:r>
        <w:rPr>
          <w:szCs w:val="20"/>
        </w:rPr>
        <w:t xml:space="preserve">très difficile </w:t>
      </w:r>
      <w:r>
        <w:rPr>
          <w:iCs/>
          <w:szCs w:val="18"/>
        </w:rPr>
        <w:t>»</w:t>
      </w:r>
      <w:r>
        <w:rPr>
          <w:szCs w:val="20"/>
        </w:rPr>
        <w:t xml:space="preserve"> d’obtenir les services nécessaires auprès des enseignants ou directeurs d’école (Figure 3).</w:t>
      </w:r>
    </w:p>
    <w:p w:rsidR="00863452" w:rsidRDefault="00513C58">
      <w:pPr>
        <w:numPr>
          <w:ilvl w:val="0"/>
          <w:numId w:val="5"/>
        </w:numPr>
        <w:rPr>
          <w:szCs w:val="20"/>
        </w:rPr>
      </w:pPr>
      <w:r>
        <w:rPr>
          <w:szCs w:val="20"/>
        </w:rPr>
        <w:t>Pour un (51%) citoyens sur 2</w:t>
      </w:r>
      <w:r>
        <w:rPr>
          <w:szCs w:val="20"/>
        </w:rPr>
        <w:t xml:space="preserve"> le gouvernement adresse très mal ou plutôt mal la satisfaction des besoins en éducation (Figure 4).</w:t>
      </w:r>
    </w:p>
    <w:p w:rsidR="00863452" w:rsidRDefault="00513C58">
      <w:pPr>
        <w:pStyle w:val="ABSectionHeads"/>
        <w:rPr>
          <w:bCs/>
          <w:szCs w:val="20"/>
          <w:lang w:val="fr-FR"/>
        </w:rPr>
      </w:pPr>
      <w:proofErr w:type="spellStart"/>
      <w:r>
        <w:rPr>
          <w:lang w:val="fr-FR"/>
        </w:rPr>
        <w:t>Afrobarometer</w:t>
      </w:r>
      <w:proofErr w:type="spellEnd"/>
      <w:r>
        <w:rPr>
          <w:szCs w:val="20"/>
          <w:lang w:val="fr-FR"/>
        </w:rPr>
        <w:t xml:space="preserve"> </w:t>
      </w:r>
    </w:p>
    <w:p w:rsidR="00863452" w:rsidRDefault="00513C58">
      <w:pPr>
        <w:rPr>
          <w:lang w:eastAsia="zh-CN"/>
        </w:rPr>
      </w:pPr>
      <w:proofErr w:type="spellStart"/>
      <w:r>
        <w:rPr>
          <w:lang w:eastAsia="zh-CN"/>
        </w:rPr>
        <w:t>Afrobarometer</w:t>
      </w:r>
      <w:proofErr w:type="spellEnd"/>
      <w:r>
        <w:rPr>
          <w:lang w:eastAsia="zh-CN"/>
        </w:rPr>
        <w:t xml:space="preserve"> est un réseau panafricain et non-partisan de recherche par sondage qui produit des données fiables sur les expériences et appr</w:t>
      </w:r>
      <w:r>
        <w:rPr>
          <w:lang w:eastAsia="zh-CN"/>
        </w:rPr>
        <w:t xml:space="preserve">éciations des Africains relatives à la démocratie, la gouvernance, et la qualité de vie. Sept rounds d’enquêtes ont été réalisés dans jusqu’à 38 pays africains entre 1999 et 2018, et les enquêtes du Round 8 sont actuellement en cours (2019/2020). </w:t>
      </w:r>
      <w:proofErr w:type="spellStart"/>
      <w:r>
        <w:rPr>
          <w:lang w:eastAsia="zh-CN"/>
        </w:rPr>
        <w:t>Afrobarom</w:t>
      </w:r>
      <w:r>
        <w:rPr>
          <w:lang w:eastAsia="zh-CN"/>
        </w:rPr>
        <w:t>eter</w:t>
      </w:r>
      <w:proofErr w:type="spellEnd"/>
      <w:r>
        <w:rPr>
          <w:lang w:eastAsia="zh-CN"/>
        </w:rPr>
        <w:t xml:space="preserve"> mène des entretiens face-à-face dans la langue du répondant avec des échantillons représentatifs à l'échelle nationale.</w:t>
      </w:r>
    </w:p>
    <w:p w:rsidR="00863452" w:rsidRDefault="00513C58">
      <w:pPr>
        <w:rPr>
          <w:lang w:eastAsia="zh-CN"/>
        </w:rPr>
      </w:pPr>
      <w:r>
        <w:rPr>
          <w:lang w:eastAsia="zh-CN"/>
        </w:rPr>
        <w:t xml:space="preserve">L'équipe </w:t>
      </w:r>
      <w:proofErr w:type="spellStart"/>
      <w:r>
        <w:rPr>
          <w:lang w:eastAsia="zh-CN"/>
        </w:rPr>
        <w:t>Afrobarometer</w:t>
      </w:r>
      <w:proofErr w:type="spellEnd"/>
      <w:r>
        <w:rPr>
          <w:lang w:eastAsia="zh-CN"/>
        </w:rPr>
        <w:t xml:space="preserve"> en Côte d’Ivoire, dirigée par le CREFDI, a interviewé 1.200 adultes ivoiriens entre le 1 et le 16 novembre 2</w:t>
      </w:r>
      <w:r>
        <w:rPr>
          <w:lang w:eastAsia="zh-CN"/>
        </w:rPr>
        <w:t xml:space="preserve">019. Un échantillon de cette taille donne des résultats au niveau pays avec une marge d'erreur de +/- 3 points de pourcentage à un niveau de confiance de 95%. Des enquêtes précédentes ont été menées en Côte d’Ivoire en 2013, 2014, et 2017. </w:t>
      </w:r>
    </w:p>
    <w:p w:rsidR="00863452" w:rsidRDefault="00513C58">
      <w:pPr>
        <w:pStyle w:val="ABSectionHeads"/>
        <w:rPr>
          <w:lang w:val="fr-FR"/>
        </w:rPr>
      </w:pPr>
      <w:r>
        <w:rPr>
          <w:lang w:val="fr-FR"/>
        </w:rPr>
        <w:lastRenderedPageBreak/>
        <w:t>Figures</w:t>
      </w:r>
    </w:p>
    <w:p w:rsidR="00863452" w:rsidRDefault="00513C58">
      <w:pPr>
        <w:keepNext/>
        <w:keepLines/>
        <w:spacing w:before="240"/>
        <w:rPr>
          <w:rStyle w:val="ABFigTableheadersChar"/>
          <w:b w:val="0"/>
          <w:bCs/>
          <w:color w:val="auto"/>
          <w:sz w:val="22"/>
          <w:szCs w:val="22"/>
        </w:rPr>
      </w:pPr>
      <w:r>
        <w:rPr>
          <w:rStyle w:val="ABFigTableheadersChar"/>
          <w:color w:val="auto"/>
          <w:sz w:val="22"/>
          <w:szCs w:val="22"/>
        </w:rPr>
        <w:t xml:space="preserve">Figure </w:t>
      </w:r>
      <w:proofErr w:type="gramStart"/>
      <w:r>
        <w:rPr>
          <w:rStyle w:val="ABFigTableheadersChar"/>
          <w:color w:val="auto"/>
          <w:sz w:val="22"/>
          <w:szCs w:val="22"/>
        </w:rPr>
        <w:t>1:</w:t>
      </w:r>
      <w:proofErr w:type="gramEnd"/>
      <w:r>
        <w:rPr>
          <w:rStyle w:val="ABFigTableheadersChar"/>
          <w:color w:val="auto"/>
          <w:sz w:val="22"/>
          <w:szCs w:val="22"/>
        </w:rPr>
        <w:t xml:space="preserve"> Niveau d’instruction </w:t>
      </w:r>
      <w:r>
        <w:rPr>
          <w:rStyle w:val="ABFigTableheadersChar"/>
          <w:b w:val="0"/>
          <w:bCs/>
          <w:color w:val="auto"/>
          <w:sz w:val="22"/>
          <w:szCs w:val="22"/>
        </w:rPr>
        <w:t>| Côte d’Ivoire | 2013-2019</w:t>
      </w:r>
    </w:p>
    <w:p w:rsidR="00863452" w:rsidRDefault="00513C58">
      <w:pPr>
        <w:keepNext/>
        <w:keepLines/>
        <w:spacing w:after="60"/>
        <w:rPr>
          <w:rStyle w:val="ABFigTableheadersChar"/>
          <w:b w:val="0"/>
          <w:bCs/>
          <w:color w:val="auto"/>
          <w:sz w:val="22"/>
          <w:szCs w:val="22"/>
        </w:rPr>
      </w:pPr>
      <w:r>
        <w:rPr>
          <w:noProof/>
        </w:rPr>
        <w:drawing>
          <wp:inline distT="0" distB="0" distL="0" distR="0">
            <wp:extent cx="5175249" cy="3276599"/>
            <wp:effectExtent l="4762" t="4762" r="4762" b="4762"/>
            <wp:docPr id="5" name="Graphique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863452" w:rsidRDefault="00513C58">
      <w:pPr>
        <w:spacing w:after="60"/>
        <w:rPr>
          <w:i/>
          <w:iCs/>
          <w:sz w:val="18"/>
          <w:szCs w:val="18"/>
        </w:rPr>
      </w:pPr>
      <w:r>
        <w:rPr>
          <w:b/>
          <w:i/>
          <w:iCs/>
          <w:sz w:val="18"/>
          <w:szCs w:val="18"/>
        </w:rPr>
        <w:t xml:space="preserve">Question posée aux </w:t>
      </w:r>
      <w:proofErr w:type="gramStart"/>
      <w:r>
        <w:rPr>
          <w:b/>
          <w:i/>
          <w:iCs/>
          <w:sz w:val="18"/>
          <w:szCs w:val="18"/>
        </w:rPr>
        <w:t>répondants:</w:t>
      </w:r>
      <w:proofErr w:type="gramEnd"/>
      <w:r>
        <w:rPr>
          <w:b/>
          <w:i/>
          <w:iCs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Quel est votre plus haut niveau d’instruction ?</w:t>
      </w:r>
    </w:p>
    <w:p w:rsidR="00863452" w:rsidRDefault="00863452">
      <w:pPr>
        <w:pStyle w:val="ABFigTableheaders"/>
      </w:pPr>
    </w:p>
    <w:p w:rsidR="00863452" w:rsidRDefault="00513C58">
      <w:pPr>
        <w:pStyle w:val="ABFigTableheaders"/>
        <w:rPr>
          <w:ins w:id="27" w:author="Silwe Kafalo Dou-Felguessi Joseph KONE" w:date="2020-07-20T15:12:00Z"/>
          <w:b w:val="0"/>
          <w:bCs/>
        </w:rPr>
      </w:pPr>
      <w:r>
        <w:t xml:space="preserve">Figure </w:t>
      </w:r>
      <w:proofErr w:type="gramStart"/>
      <w:r>
        <w:t>2:</w:t>
      </w:r>
      <w:proofErr w:type="gramEnd"/>
      <w:r>
        <w:t xml:space="preserve"> Possession d’équipements numériques </w:t>
      </w:r>
      <w:del w:id="28" w:author="Silwe Kafalo Dou-Felguessi Joseph KONE" w:date="2020-07-20T15:13:00Z">
        <w:r w:rsidDel="002D4637">
          <w:delText xml:space="preserve">par les élèves/étudiants </w:delText>
        </w:r>
      </w:del>
      <w:r>
        <w:rPr>
          <w:b w:val="0"/>
          <w:bCs/>
        </w:rPr>
        <w:t>|</w:t>
      </w:r>
      <w:r>
        <w:rPr>
          <w:b w:val="0"/>
          <w:bCs/>
        </w:rPr>
        <w:t xml:space="preserve"> Côte d’Ivoire | </w:t>
      </w:r>
      <w:ins w:id="29" w:author="Silwe Kafalo Dou-Felguessi Joseph KONE" w:date="2020-07-20T15:13:00Z">
        <w:r w:rsidR="00351EF1">
          <w:rPr>
            <w:b w:val="0"/>
            <w:bCs/>
          </w:rPr>
          <w:t>2013-</w:t>
        </w:r>
      </w:ins>
      <w:r>
        <w:rPr>
          <w:b w:val="0"/>
          <w:bCs/>
        </w:rPr>
        <w:t>2019</w:t>
      </w:r>
    </w:p>
    <w:p w:rsidR="00351EF1" w:rsidRDefault="00351EF1">
      <w:pPr>
        <w:pStyle w:val="ABFigTableheaders"/>
        <w:rPr>
          <w:b w:val="0"/>
        </w:rPr>
      </w:pPr>
      <w:ins w:id="30" w:author="Silwe Kafalo Dou-Felguessi Joseph KONE" w:date="2020-07-20T15:12:00Z">
        <w:r>
          <w:rPr>
            <w:noProof/>
          </w:rPr>
          <w:drawing>
            <wp:inline distT="0" distB="0" distL="0" distR="0" wp14:anchorId="44E1D1F7" wp14:editId="2FA5D6C4">
              <wp:extent cx="5732145" cy="2193290"/>
              <wp:effectExtent l="0" t="0" r="1905" b="16510"/>
              <wp:docPr id="12" name="Graphique 12">
                <a:extLst xmlns:a="http://schemas.openxmlformats.org/drawingml/2006/main">
                  <a:ext uri="{FF2B5EF4-FFF2-40B4-BE49-F238E27FC236}">
                    <a16:creationId xmlns:a16="http://schemas.microsoft.com/office/drawing/2014/main" id="{A7844051-5FB8-43CF-9CB9-81D168D37F2A}"/>
                  </a:ext>
                </a:extLst>
              </wp:docPr>
              <wp:cNvGraphicFramePr/>
              <a:graphic xmlns:a="http://schemas.openxmlformats.org/drawingml/2006/main">
                <a:graphicData uri="http://schemas.openxmlformats.org/drawingml/2006/chart">
                  <c:chart xmlns:c="http://schemas.openxmlformats.org/drawingml/2006/chart" xmlns:r="http://schemas.openxmlformats.org/officeDocument/2006/relationships" r:id="rId15"/>
                </a:graphicData>
              </a:graphic>
            </wp:inline>
          </w:drawing>
        </w:r>
      </w:ins>
    </w:p>
    <w:p w:rsidR="00863452" w:rsidDel="00AC0F4A" w:rsidRDefault="00513C58">
      <w:pPr>
        <w:pStyle w:val="ABFigTableheaders"/>
        <w:spacing w:before="0" w:after="60"/>
        <w:rPr>
          <w:del w:id="31" w:author="Silwe Kafalo Dou-Felguessi Joseph KONE" w:date="2020-07-20T15:14:00Z"/>
        </w:rPr>
      </w:pPr>
      <w:del w:id="32" w:author="Silwe Kafalo Dou-Felguessi Joseph KONE" w:date="2020-07-20T15:14:00Z">
        <w:r w:rsidDel="00AC0F4A">
          <w:rPr>
            <w:noProof/>
          </w:rPr>
          <w:drawing>
            <wp:inline distT="0" distB="0" distL="0" distR="0">
              <wp:extent cx="5972174" cy="2619280"/>
              <wp:effectExtent l="0" t="0" r="10160" b="10160"/>
              <wp:docPr id="6" name="Graphique 6"/>
              <wp:cNvGraphicFramePr/>
              <a:graphic xmlns:a="http://schemas.openxmlformats.org/drawingml/2006/main">
                <a:graphicData uri="http://schemas.openxmlformats.org/drawingml/2006/chart">
                  <c:chart xmlns:c="http://schemas.openxmlformats.org/drawingml/2006/chart" xmlns:r="http://schemas.openxmlformats.org/officeDocument/2006/relationships" r:id="rId16"/>
                </a:graphicData>
              </a:graphic>
            </wp:inline>
          </w:drawing>
        </w:r>
      </w:del>
    </w:p>
    <w:p w:rsidR="00863452" w:rsidRDefault="00513C58">
      <w:pPr>
        <w:pStyle w:val="ABFigTableheaders"/>
        <w:spacing w:before="0" w:after="60"/>
      </w:pPr>
      <w:r>
        <w:rPr>
          <w:i/>
          <w:iCs/>
          <w:sz w:val="18"/>
          <w:szCs w:val="18"/>
        </w:rPr>
        <w:t xml:space="preserve">Question posée aux </w:t>
      </w:r>
      <w:proofErr w:type="gramStart"/>
      <w:r>
        <w:rPr>
          <w:i/>
          <w:iCs/>
          <w:sz w:val="18"/>
          <w:szCs w:val="18"/>
        </w:rPr>
        <w:t>répondants:</w:t>
      </w:r>
      <w:proofErr w:type="gramEnd"/>
      <w:r>
        <w:rPr>
          <w:i/>
          <w:iCs/>
          <w:sz w:val="18"/>
          <w:szCs w:val="18"/>
        </w:rPr>
        <w:t xml:space="preserve"> </w:t>
      </w:r>
      <w:r>
        <w:rPr>
          <w:b w:val="0"/>
          <w:i/>
          <w:iCs/>
          <w:sz w:val="18"/>
          <w:szCs w:val="18"/>
        </w:rPr>
        <w:t>Lesquels de ces biens possédez-vous personnellement ? Un autre membre de votre ménage en possède-t-il ?</w:t>
      </w:r>
    </w:p>
    <w:p w:rsidR="00863452" w:rsidRDefault="00513C58">
      <w:pPr>
        <w:pStyle w:val="ABFigTableheaders"/>
        <w:spacing w:before="0" w:after="60"/>
      </w:pPr>
      <w:r>
        <w:rPr>
          <w:b w:val="0"/>
          <w:i/>
          <w:iCs/>
          <w:sz w:val="18"/>
          <w:szCs w:val="18"/>
        </w:rPr>
        <w:t xml:space="preserve">Votre téléphone a-t-il un accès à </w:t>
      </w:r>
      <w:r>
        <w:rPr>
          <w:b w:val="0"/>
          <w:i/>
          <w:iCs/>
          <w:sz w:val="18"/>
          <w:szCs w:val="18"/>
        </w:rPr>
        <w:t>l’Internet ?</w:t>
      </w:r>
    </w:p>
    <w:p w:rsidR="00863452" w:rsidRDefault="00513C58">
      <w:pPr>
        <w:pStyle w:val="ABFigTableheaders"/>
        <w:spacing w:before="0" w:after="60"/>
      </w:pPr>
      <w:del w:id="33" w:author="Silwe Kafalo Dou-Felguessi Joseph KONE" w:date="2020-07-20T15:13:00Z">
        <w:r w:rsidDel="00AC0F4A">
          <w:rPr>
            <w:b w:val="0"/>
            <w:i/>
            <w:iCs/>
            <w:sz w:val="18"/>
            <w:szCs w:val="18"/>
          </w:rPr>
          <w:delText xml:space="preserve"> (% qui sont </w:delText>
        </w:r>
        <w:bookmarkStart w:id="34" w:name="_Hlk37843766"/>
        <w:r w:rsidDel="00AC0F4A">
          <w:rPr>
            <w:b w:val="0"/>
            <w:i/>
            <w:iCs/>
            <w:sz w:val="18"/>
            <w:szCs w:val="18"/>
          </w:rPr>
          <w:delText>« élèves » ou « étudiants »)</w:delText>
        </w:r>
      </w:del>
      <w:bookmarkEnd w:id="34"/>
    </w:p>
    <w:p w:rsidR="00863452" w:rsidRDefault="00513C58">
      <w:pPr>
        <w:pStyle w:val="ABFigTableheaders"/>
        <w:rPr>
          <w:b w:val="0"/>
          <w:i/>
        </w:rPr>
      </w:pPr>
      <w:r>
        <w:t xml:space="preserve">Figure </w:t>
      </w:r>
      <w:proofErr w:type="gramStart"/>
      <w:r>
        <w:t>3:</w:t>
      </w:r>
      <w:proofErr w:type="gramEnd"/>
      <w:r>
        <w:t xml:space="preserve"> </w:t>
      </w:r>
      <w:r>
        <w:rPr>
          <w:bCs/>
        </w:rPr>
        <w:t xml:space="preserve">Aisance à obtenir des services auprès des enseignants et directeurs d’école </w:t>
      </w:r>
      <w:r>
        <w:rPr>
          <w:b w:val="0"/>
          <w:bCs/>
        </w:rPr>
        <w:t>| Côte d’Ivoire | 2014-2019</w:t>
      </w:r>
    </w:p>
    <w:p w:rsidR="00863452" w:rsidRDefault="00513C58">
      <w:pPr>
        <w:spacing w:after="60"/>
        <w:rPr>
          <w:b/>
          <w:i/>
          <w:iCs/>
          <w:sz w:val="18"/>
          <w:szCs w:val="18"/>
        </w:rPr>
      </w:pPr>
      <w:r>
        <w:rPr>
          <w:noProof/>
        </w:rPr>
        <w:lastRenderedPageBreak/>
        <w:drawing>
          <wp:inline distT="0" distB="0" distL="0" distR="0">
            <wp:extent cx="4815862" cy="2171256"/>
            <wp:effectExtent l="4762" t="4762" r="4762" b="4762"/>
            <wp:docPr id="7" name="Graphique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863452" w:rsidRDefault="00513C58">
      <w:pPr>
        <w:spacing w:after="60"/>
        <w:rPr>
          <w:i/>
          <w:iCs/>
          <w:sz w:val="18"/>
          <w:szCs w:val="18"/>
        </w:rPr>
      </w:pPr>
      <w:r>
        <w:rPr>
          <w:b/>
          <w:i/>
          <w:iCs/>
          <w:sz w:val="18"/>
          <w:szCs w:val="18"/>
        </w:rPr>
        <w:t xml:space="preserve">Question posée aux </w:t>
      </w:r>
      <w:proofErr w:type="gramStart"/>
      <w:r>
        <w:rPr>
          <w:b/>
          <w:i/>
          <w:iCs/>
          <w:sz w:val="18"/>
          <w:szCs w:val="18"/>
        </w:rPr>
        <w:t>répondants:</w:t>
      </w:r>
      <w:proofErr w:type="gramEnd"/>
      <w:r>
        <w:rPr>
          <w:i/>
          <w:iCs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 xml:space="preserve">Au cours des 12 derniers mois, avez-vous eu affaire à une école publique? </w:t>
      </w:r>
    </w:p>
    <w:p w:rsidR="00863452" w:rsidRDefault="00513C58">
      <w:pPr>
        <w:spacing w:after="60"/>
      </w:pPr>
      <w:r>
        <w:rPr>
          <w:i/>
          <w:iCs/>
          <w:sz w:val="18"/>
          <w:szCs w:val="18"/>
        </w:rPr>
        <w:t>Était-ce facile ou difficile d’obtenir les services dont vous aviez besoin auprès des enseignants ou des dirigeants d’école ? (% Ceux qui ont eu affaire à une école publique au cour</w:t>
      </w:r>
      <w:r>
        <w:rPr>
          <w:i/>
          <w:iCs/>
          <w:sz w:val="18"/>
          <w:szCs w:val="18"/>
        </w:rPr>
        <w:t>s des 12 derniers jours)</w:t>
      </w:r>
    </w:p>
    <w:p w:rsidR="00863452" w:rsidRDefault="00513C58">
      <w:pPr>
        <w:pStyle w:val="ABFigTableheaders"/>
        <w:rPr>
          <w:bCs/>
        </w:rPr>
      </w:pPr>
      <w:r>
        <w:rPr>
          <w:szCs w:val="22"/>
        </w:rPr>
        <w:t xml:space="preserve">Figure </w:t>
      </w:r>
      <w:proofErr w:type="gramStart"/>
      <w:r>
        <w:rPr>
          <w:szCs w:val="22"/>
        </w:rPr>
        <w:t>4:</w:t>
      </w:r>
      <w:proofErr w:type="gramEnd"/>
      <w:r>
        <w:rPr>
          <w:szCs w:val="22"/>
        </w:rPr>
        <w:t xml:space="preserve"> </w:t>
      </w:r>
      <w:r>
        <w:rPr>
          <w:bCs/>
          <w:szCs w:val="22"/>
        </w:rPr>
        <w:t>Performance du gouvernement dans la satisfaction des besoins en éducation</w:t>
      </w:r>
      <w:r>
        <w:rPr>
          <w:bCs/>
        </w:rPr>
        <w:t xml:space="preserve"> </w:t>
      </w:r>
      <w:r>
        <w:rPr>
          <w:b w:val="0"/>
          <w:bCs/>
        </w:rPr>
        <w:t>| Côte d’Ivoire | 2013-2019</w:t>
      </w:r>
    </w:p>
    <w:p w:rsidR="00863452" w:rsidRDefault="00513C58">
      <w:pPr>
        <w:spacing w:after="60"/>
        <w:rPr>
          <w:rFonts w:eastAsia="Century Gothic" w:cs="Century Gothic"/>
          <w:i/>
          <w:iCs/>
          <w:sz w:val="18"/>
          <w:szCs w:val="18"/>
          <w:lang w:eastAsia="en-US"/>
        </w:rPr>
      </w:pPr>
      <w:r>
        <w:rPr>
          <w:noProof/>
        </w:rPr>
        <w:drawing>
          <wp:inline distT="0" distB="0" distL="0" distR="0">
            <wp:extent cx="5111137" cy="2372895"/>
            <wp:effectExtent l="4762" t="4762" r="4762" b="4762"/>
            <wp:docPr id="8" name="Graphique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863452" w:rsidRDefault="00513C58">
      <w:pPr>
        <w:spacing w:after="60"/>
        <w:rPr>
          <w:rFonts w:eastAsia="Century Gothic" w:cs="Century Gothic"/>
          <w:i/>
          <w:iCs/>
          <w:sz w:val="18"/>
          <w:szCs w:val="18"/>
          <w:lang w:eastAsia="en-US"/>
        </w:rPr>
      </w:pPr>
      <w:r>
        <w:rPr>
          <w:rFonts w:eastAsia="Century Gothic" w:cs="Century Gothic"/>
          <w:b/>
          <w:bCs/>
          <w:i/>
          <w:iCs/>
          <w:sz w:val="18"/>
          <w:szCs w:val="18"/>
          <w:lang w:eastAsia="en-US"/>
        </w:rPr>
        <w:t xml:space="preserve">Questions posées aux </w:t>
      </w:r>
      <w:proofErr w:type="gramStart"/>
      <w:r>
        <w:rPr>
          <w:rFonts w:eastAsia="Century Gothic" w:cs="Century Gothic"/>
          <w:b/>
          <w:bCs/>
          <w:i/>
          <w:iCs/>
          <w:sz w:val="18"/>
          <w:szCs w:val="18"/>
          <w:lang w:eastAsia="en-US"/>
        </w:rPr>
        <w:t>répondants:</w:t>
      </w:r>
      <w:proofErr w:type="gramEnd"/>
      <w:r>
        <w:rPr>
          <w:rFonts w:eastAsia="Century Gothic" w:cs="Century Gothic"/>
          <w:i/>
          <w:iCs/>
          <w:sz w:val="18"/>
          <w:szCs w:val="18"/>
          <w:lang w:eastAsia="en-US"/>
        </w:rPr>
        <w:t xml:space="preserve"> Qualifier la manière, bonne ou mauvaise, dont le gouvernement actuel répond aux préo</w:t>
      </w:r>
      <w:r>
        <w:rPr>
          <w:rFonts w:eastAsia="Century Gothic" w:cs="Century Gothic"/>
          <w:i/>
          <w:iCs/>
          <w:sz w:val="18"/>
          <w:szCs w:val="18"/>
          <w:lang w:eastAsia="en-US"/>
        </w:rPr>
        <w:t>ccupations suivantes, ou n’en avez-vous pas suffisamment entendu parler pour vous</w:t>
      </w:r>
    </w:p>
    <w:p w:rsidR="00863452" w:rsidRDefault="00513C58">
      <w:pPr>
        <w:spacing w:after="60"/>
      </w:pPr>
      <w:proofErr w:type="gramStart"/>
      <w:r>
        <w:rPr>
          <w:rFonts w:eastAsia="Century Gothic" w:cs="Century Gothic"/>
          <w:i/>
          <w:iCs/>
          <w:sz w:val="18"/>
          <w:szCs w:val="18"/>
          <w:lang w:eastAsia="en-US"/>
        </w:rPr>
        <w:t>prononcer?</w:t>
      </w:r>
      <w:proofErr w:type="gramEnd"/>
      <w:r>
        <w:rPr>
          <w:rFonts w:eastAsia="Century Gothic" w:cs="Century Gothic"/>
          <w:i/>
          <w:iCs/>
          <w:sz w:val="18"/>
          <w:szCs w:val="18"/>
          <w:lang w:eastAsia="en-US"/>
        </w:rPr>
        <w:t xml:space="preserve"> Satisfaction des besoins en éducation</w:t>
      </w:r>
    </w:p>
    <w:p w:rsidR="00863452" w:rsidRDefault="00863452">
      <w:pPr>
        <w:spacing w:after="60"/>
        <w:rPr>
          <w:rFonts w:eastAsia="Century Gothic" w:cs="Century Gothic"/>
          <w:i/>
          <w:iCs/>
          <w:sz w:val="18"/>
          <w:szCs w:val="18"/>
          <w:u w:val="single"/>
          <w:lang w:eastAsia="en-US"/>
        </w:rPr>
      </w:pPr>
    </w:p>
    <w:p w:rsidR="00863452" w:rsidRDefault="00513C58">
      <w:pPr>
        <w:spacing w:before="120" w:after="0"/>
        <w:rPr>
          <w:rFonts w:eastAsia="Century Gothic" w:cs="Century Gothic"/>
          <w:b/>
          <w:color w:val="F25528"/>
          <w:sz w:val="24"/>
          <w:u w:val="single"/>
          <w:lang w:eastAsia="en-US"/>
        </w:rPr>
      </w:pPr>
      <w:r>
        <w:rPr>
          <w:rFonts w:eastAsia="Century Gothic" w:cs="Century Gothic"/>
          <w:b/>
          <w:color w:val="F25528" w:themeColor="accent1"/>
          <w:sz w:val="24"/>
          <w:u w:val="single"/>
          <w:lang w:eastAsia="en-US"/>
        </w:rPr>
        <w:t xml:space="preserve">Pour plus d’informations, veuillez </w:t>
      </w:r>
      <w:proofErr w:type="gramStart"/>
      <w:r>
        <w:rPr>
          <w:rFonts w:eastAsia="Century Gothic" w:cs="Century Gothic"/>
          <w:b/>
          <w:color w:val="F25528" w:themeColor="accent1"/>
          <w:sz w:val="24"/>
          <w:u w:val="single"/>
          <w:lang w:eastAsia="en-US"/>
        </w:rPr>
        <w:t>contacter:</w:t>
      </w:r>
      <w:proofErr w:type="gramEnd"/>
      <w:r>
        <w:rPr>
          <w:color w:val="626262"/>
          <w:sz w:val="24"/>
          <w:lang w:eastAsia="en-US"/>
        </w:rPr>
        <w:t xml:space="preserve"> </w:t>
      </w:r>
    </w:p>
    <w:p w:rsidR="00863452" w:rsidRDefault="00863452">
      <w:pPr>
        <w:spacing w:after="0"/>
        <w:rPr>
          <w:rFonts w:eastAsia="Century Gothic" w:cs="Century Gothic"/>
          <w:color w:val="404040"/>
          <w:szCs w:val="20"/>
          <w:lang w:eastAsia="en-US"/>
        </w:rPr>
      </w:pPr>
    </w:p>
    <w:p w:rsidR="00863452" w:rsidRDefault="00513C58">
      <w:pPr>
        <w:spacing w:after="0"/>
        <w:rPr>
          <w:rFonts w:eastAsia="Century Gothic" w:cs="Century Gothic"/>
          <w:szCs w:val="20"/>
          <w:lang w:eastAsia="en-US"/>
        </w:rPr>
      </w:pPr>
      <w:proofErr w:type="spellStart"/>
      <w:r>
        <w:rPr>
          <w:rFonts w:eastAsia="Century Gothic" w:cs="Century Gothic"/>
          <w:szCs w:val="20"/>
          <w:lang w:eastAsia="en-US"/>
        </w:rPr>
        <w:t>Silwé</w:t>
      </w:r>
      <w:proofErr w:type="spellEnd"/>
      <w:r>
        <w:rPr>
          <w:rFonts w:eastAsia="Century Gothic" w:cs="Century Gothic"/>
          <w:szCs w:val="20"/>
          <w:lang w:eastAsia="en-US"/>
        </w:rPr>
        <w:t xml:space="preserve"> </w:t>
      </w:r>
      <w:proofErr w:type="spellStart"/>
      <w:r>
        <w:rPr>
          <w:rFonts w:eastAsia="Century Gothic" w:cs="Century Gothic"/>
          <w:szCs w:val="20"/>
          <w:lang w:eastAsia="en-US"/>
        </w:rPr>
        <w:t>Kaphalo</w:t>
      </w:r>
      <w:proofErr w:type="spellEnd"/>
      <w:r>
        <w:rPr>
          <w:rFonts w:eastAsia="Century Gothic" w:cs="Century Gothic"/>
          <w:szCs w:val="20"/>
          <w:lang w:eastAsia="en-US"/>
        </w:rPr>
        <w:t xml:space="preserve"> </w:t>
      </w:r>
      <w:proofErr w:type="spellStart"/>
      <w:r>
        <w:rPr>
          <w:rFonts w:eastAsia="Century Gothic" w:cs="Century Gothic"/>
          <w:szCs w:val="20"/>
          <w:lang w:eastAsia="en-US"/>
        </w:rPr>
        <w:t>Ségorbah</w:t>
      </w:r>
      <w:proofErr w:type="spellEnd"/>
      <w:r>
        <w:rPr>
          <w:rFonts w:eastAsia="Century Gothic" w:cs="Century Gothic"/>
          <w:szCs w:val="20"/>
          <w:lang w:eastAsia="en-US"/>
        </w:rPr>
        <w:t xml:space="preserve"> Michel</w:t>
      </w:r>
    </w:p>
    <w:p w:rsidR="00863452" w:rsidRDefault="00513C58">
      <w:pPr>
        <w:spacing w:after="0"/>
        <w:rPr>
          <w:rFonts w:eastAsia="Century Gothic" w:cs="Century Gothic"/>
          <w:szCs w:val="20"/>
          <w:lang w:val="en-GB" w:eastAsia="en-US"/>
        </w:rPr>
      </w:pPr>
      <w:r>
        <w:rPr>
          <w:rFonts w:eastAsia="Century Gothic" w:cs="Century Gothic"/>
          <w:szCs w:val="20"/>
          <w:lang w:val="en-GB" w:eastAsia="en-US"/>
        </w:rPr>
        <w:t>Telephone: (225) 01 86 27 53</w:t>
      </w:r>
    </w:p>
    <w:p w:rsidR="00863452" w:rsidRDefault="00513C58">
      <w:pPr>
        <w:spacing w:after="0"/>
        <w:rPr>
          <w:rFonts w:eastAsia="Century Gothic" w:cs="Century Gothic"/>
          <w:szCs w:val="20"/>
          <w:lang w:val="en-GB" w:eastAsia="en-US"/>
        </w:rPr>
      </w:pPr>
      <w:r>
        <w:rPr>
          <w:rFonts w:eastAsia="Century Gothic" w:cs="Century Gothic"/>
          <w:szCs w:val="20"/>
          <w:lang w:val="en-GB" w:eastAsia="en-US"/>
        </w:rPr>
        <w:t xml:space="preserve">Email: </w:t>
      </w:r>
      <w:hyperlink r:id="rId19" w:history="1">
        <w:r>
          <w:rPr>
            <w:rStyle w:val="Lienhypertexte"/>
            <w:rFonts w:eastAsia="Century Gothic" w:cs="Century Gothic"/>
            <w:color w:val="auto"/>
            <w:szCs w:val="20"/>
            <w:lang w:val="en-GB" w:eastAsia="en-US"/>
          </w:rPr>
          <w:t>segorbah7@gmail.com</w:t>
        </w:r>
      </w:hyperlink>
      <w:r>
        <w:rPr>
          <w:rFonts w:eastAsia="Century Gothic" w:cs="Century Gothic"/>
          <w:szCs w:val="20"/>
          <w:lang w:val="en-GB" w:eastAsia="en-US"/>
        </w:rPr>
        <w:t xml:space="preserve"> / </w:t>
      </w:r>
      <w:hyperlink r:id="rId20" w:history="1">
        <w:r>
          <w:rPr>
            <w:rStyle w:val="Lienhypertexte"/>
            <w:rFonts w:eastAsia="Century Gothic" w:cs="Century Gothic"/>
            <w:color w:val="auto"/>
            <w:szCs w:val="20"/>
            <w:lang w:val="en-GB" w:eastAsia="en-US"/>
          </w:rPr>
          <w:t>ssegorbah@crefdi.org</w:t>
        </w:r>
      </w:hyperlink>
      <w:r>
        <w:rPr>
          <w:rFonts w:eastAsia="Century Gothic" w:cs="Century Gothic"/>
          <w:szCs w:val="20"/>
          <w:lang w:val="en-GB" w:eastAsia="en-US"/>
        </w:rPr>
        <w:t xml:space="preserve"> </w:t>
      </w:r>
    </w:p>
    <w:p w:rsidR="00863452" w:rsidRDefault="00863452">
      <w:pPr>
        <w:spacing w:after="0"/>
        <w:rPr>
          <w:rFonts w:eastAsia="Century Gothic" w:cs="Century Gothic"/>
          <w:szCs w:val="20"/>
          <w:lang w:val="en-GB" w:eastAsia="en-US"/>
        </w:rPr>
      </w:pPr>
    </w:p>
    <w:p w:rsidR="00863452" w:rsidRDefault="00513C58">
      <w:pPr>
        <w:shd w:val="clear" w:color="auto" w:fill="FFFFFF"/>
        <w:spacing w:after="0"/>
        <w:rPr>
          <w:rFonts w:eastAsia="Times New Roman" w:cs="Arial"/>
          <w:szCs w:val="20"/>
          <w:lang w:eastAsia="en-US"/>
        </w:rPr>
      </w:pPr>
      <w:r>
        <w:rPr>
          <w:rFonts w:eastAsia="Times New Roman" w:cs="Arial"/>
          <w:szCs w:val="20"/>
          <w:lang w:eastAsia="en-US"/>
        </w:rPr>
        <w:t xml:space="preserve">Veuillez </w:t>
      </w:r>
      <w:proofErr w:type="gramStart"/>
      <w:r>
        <w:rPr>
          <w:rFonts w:eastAsia="Times New Roman" w:cs="Arial"/>
          <w:szCs w:val="20"/>
          <w:lang w:eastAsia="en-US"/>
        </w:rPr>
        <w:t>consulter:</w:t>
      </w:r>
      <w:proofErr w:type="gramEnd"/>
      <w:r>
        <w:rPr>
          <w:rFonts w:eastAsia="Times New Roman" w:cs="Arial"/>
          <w:szCs w:val="20"/>
          <w:lang w:eastAsia="en-US"/>
        </w:rPr>
        <w:t xml:space="preserve"> </w:t>
      </w:r>
      <w:hyperlink r:id="rId21" w:history="1">
        <w:r>
          <w:rPr>
            <w:rStyle w:val="Lienhypertexte"/>
            <w:rFonts w:eastAsia="Times New Roman" w:cs="Arial"/>
            <w:color w:val="auto"/>
            <w:szCs w:val="20"/>
            <w:lang w:eastAsia="en-US"/>
          </w:rPr>
          <w:t>www.crefdi.org</w:t>
        </w:r>
      </w:hyperlink>
      <w:r>
        <w:rPr>
          <w:rStyle w:val="Lienhypertexte"/>
          <w:rFonts w:eastAsia="Times New Roman" w:cs="Arial"/>
          <w:color w:val="auto"/>
          <w:szCs w:val="20"/>
          <w:lang w:eastAsia="en-US"/>
        </w:rPr>
        <w:t xml:space="preserve"> </w:t>
      </w:r>
      <w:r>
        <w:rPr>
          <w:rFonts w:eastAsia="Times New Roman" w:cs="Arial"/>
          <w:szCs w:val="20"/>
          <w:lang w:eastAsia="en-US"/>
        </w:rPr>
        <w:t xml:space="preserve"> et </w:t>
      </w:r>
      <w:hyperlink r:id="rId22" w:history="1">
        <w:r>
          <w:rPr>
            <w:rFonts w:eastAsia="Times New Roman" w:cs="Arial"/>
            <w:szCs w:val="20"/>
            <w:u w:val="single"/>
            <w:lang w:eastAsia="en-US"/>
          </w:rPr>
          <w:t>www.afrobarometer.org</w:t>
        </w:r>
      </w:hyperlink>
      <w:r>
        <w:rPr>
          <w:rFonts w:eastAsia="Times New Roman" w:cs="Arial"/>
          <w:szCs w:val="20"/>
          <w:u w:val="single"/>
          <w:lang w:eastAsia="en-US"/>
        </w:rPr>
        <w:t xml:space="preserve"> </w:t>
      </w:r>
    </w:p>
    <w:p w:rsidR="00863452" w:rsidRDefault="00863452">
      <w:pPr>
        <w:shd w:val="clear" w:color="auto" w:fill="FFFFFF"/>
        <w:spacing w:after="0"/>
        <w:rPr>
          <w:rFonts w:eastAsia="Times New Roman" w:cs="Arial"/>
          <w:szCs w:val="20"/>
          <w:lang w:eastAsia="en-US"/>
        </w:rPr>
      </w:pPr>
    </w:p>
    <w:p w:rsidR="00863452" w:rsidRDefault="00513C58">
      <w:pPr>
        <w:spacing w:after="0"/>
        <w:rPr>
          <w:rFonts w:eastAsia="Times New Roman" w:cs="Arial"/>
          <w:color w:val="3C3C3C"/>
        </w:rPr>
      </w:pPr>
      <w:r>
        <w:rPr>
          <w:rFonts w:eastAsia="Century Gothic"/>
          <w:b/>
          <w:bCs/>
          <w:noProof/>
          <w:szCs w:val="22"/>
          <w:lang w:val="en-US" w:eastAsia="en-US"/>
        </w:rPr>
        <mc:AlternateContent>
          <mc:Choice Requires="wpg">
            <w:drawing>
              <wp:anchor distT="0" distB="0" distL="0" distR="0" simplePos="0" relativeHeight="251688960" behindDoc="1" locked="0" layoutInCell="1" allowOverlap="1">
                <wp:simplePos x="0" y="0"/>
                <wp:positionH relativeFrom="column">
                  <wp:posOffset>4152900</wp:posOffset>
                </wp:positionH>
                <wp:positionV relativeFrom="paragraph">
                  <wp:posOffset>94615</wp:posOffset>
                </wp:positionV>
                <wp:extent cx="255905" cy="255905"/>
                <wp:effectExtent l="0" t="0" r="0" b="0"/>
                <wp:wrapNone/>
                <wp:docPr id="9" name="Picture 7" descr="https://encrypted-tbn1.gstatic.com/images?q=tbn:ANd9GcQUwBmsPGtE8Tqai7o6FY29JyXi5cBkzJsNcelpuCahg35VxCL-2TaFNd_k6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3" descr="https://encrypted-tbn1.gstatic.com/images?q=tbn:ANd9GcQUwBmsPGtE8Tqai7o6FY29JyXi5cBkzJsNcelpuCahg35VxCL-2TaFNd_k6w"/>
                        <pic:cNvPicPr>
                          <a:picLocks noChangeAspect="1"/>
                        </pic:cNvPicPr>
                      </pic:nvPicPr>
                      <pic:blipFill>
                        <a:blip r:embed="rId23"/>
                        <a:stretch/>
                      </pic:blipFill>
                      <pic:spPr bwMode="auto">
                        <a:xfrm>
                          <a:off x="0" y="0"/>
                          <a:ext cx="255905" cy="255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4" o:spid="_x0000_s4" type="#_x0000_t75" style="position:absolute;mso-wrap-distance-left:0.0pt;mso-wrap-distance-top:0.0pt;mso-wrap-distance-right:0.0pt;mso-wrap-distance-bottom:0.0pt;z-index:-251688960;o:allowoverlap:true;o:allowincell:true;mso-position-horizontal-relative:text;margin-left:327.0pt;mso-position-horizontal:absolute;mso-position-vertical-relative:text;margin-top:7.4pt;mso-position-vertical:absolute;width:20.1pt;height:20.1pt;">
                <v:path textboxrect="0,0,0,0"/>
                <v:imagedata r:id="rId24" o:title=""/>
              </v:shape>
            </w:pict>
          </mc:Fallback>
        </mc:AlternateContent>
      </w:r>
      <w:r>
        <w:rPr>
          <w:rFonts w:eastAsia="Century Gothic"/>
          <w:b/>
          <w:bCs/>
          <w:noProof/>
          <w:szCs w:val="22"/>
          <w:lang w:val="en-US" w:eastAsia="en-US"/>
        </w:rPr>
        <mc:AlternateContent>
          <mc:Choice Requires="wpg">
            <w:drawing>
              <wp:anchor distT="0" distB="0" distL="114300" distR="0" simplePos="0" relativeHeight="251686912" behindDoc="0" locked="0" layoutInCell="1" allowOverlap="1">
                <wp:simplePos x="0" y="0"/>
                <wp:positionH relativeFrom="column">
                  <wp:posOffset>2343150</wp:posOffset>
                </wp:positionH>
                <wp:positionV relativeFrom="paragraph">
                  <wp:posOffset>115570</wp:posOffset>
                </wp:positionV>
                <wp:extent cx="274320" cy="219075"/>
                <wp:effectExtent l="0" t="0" r="0" b="9525"/>
                <wp:wrapNone/>
                <wp:docPr id="10" name="Picture 6" descr="Image result for twitter ic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2" descr="Image result for twitter icon"/>
                        <pic:cNvPicPr>
                          <a:picLocks noChangeAspect="1"/>
                        </pic:cNvPicPr>
                      </pic:nvPicPr>
                      <pic:blipFill>
                        <a:blip r:embed="rId25"/>
                        <a:srcRect r="16521"/>
                        <a:stretch/>
                      </pic:blipFill>
                      <pic:spPr bwMode="auto">
                        <a:xfrm>
                          <a:off x="0" y="0"/>
                          <a:ext cx="274320" cy="2190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5" o:spid="_x0000_s5" type="#_x0000_t75" style="position:absolute;mso-wrap-distance-left:9.0pt;mso-wrap-distance-top:0.0pt;mso-wrap-distance-right:0.0pt;mso-wrap-distance-bottom:0.0pt;z-index:251686912;o:allowoverlap:true;o:allowincell:true;mso-position-horizontal-relative:text;margin-left:184.5pt;mso-position-horizontal:absolute;mso-position-vertical-relative:text;margin-top:9.1pt;mso-position-vertical:absolute;width:21.6pt;height:17.2pt;">
                <v:path textboxrect="0,0,0,0"/>
                <v:imagedata r:id="rId26" o:title=""/>
              </v:shape>
            </w:pict>
          </mc:Fallback>
        </mc:AlternateContent>
      </w:r>
      <w:r>
        <w:rPr>
          <w:rFonts w:eastAsia="Century Gothic"/>
          <w:bCs/>
          <w:noProof/>
          <w:color w:val="FF4E00"/>
          <w:szCs w:val="22"/>
          <w:lang w:val="en-US" w:eastAsia="en-US"/>
        </w:rPr>
        <mc:AlternateContent>
          <mc:Choice Requires="wpg">
            <w:drawing>
              <wp:anchor distT="0" distB="0" distL="114300" distR="0" simplePos="0" relativeHeight="251684864" behindDoc="0" locked="0" layoutInCell="1" allowOverlap="1">
                <wp:simplePos x="0" y="0"/>
                <wp:positionH relativeFrom="column">
                  <wp:posOffset>828675</wp:posOffset>
                </wp:positionH>
                <wp:positionV relativeFrom="paragraph">
                  <wp:posOffset>145415</wp:posOffset>
                </wp:positionV>
                <wp:extent cx="173355" cy="173355"/>
                <wp:effectExtent l="0" t="0" r="0" b="0"/>
                <wp:wrapNone/>
                <wp:docPr id="11" name="Picture 5" descr="Image result for facebook ic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1" descr="Image result for facebook icon"/>
                        <pic:cNvPicPr>
                          <a:picLocks noChangeAspect="1"/>
                        </pic:cNvPicPr>
                      </pic:nvPicPr>
                      <pic:blipFill>
                        <a:blip r:embed="rId27"/>
                        <a:stretch/>
                      </pic:blipFill>
                      <pic:spPr bwMode="auto">
                        <a:xfrm>
                          <a:off x="0" y="0"/>
                          <a:ext cx="173355" cy="173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6" o:spid="_x0000_s6" type="#_x0000_t75" style="position:absolute;mso-wrap-distance-left:9.0pt;mso-wrap-distance-top:0.0pt;mso-wrap-distance-right:0.0pt;mso-wrap-distance-bottom:0.0pt;z-index:251684864;o:allowoverlap:true;o:allowincell:true;mso-position-horizontal-relative:text;margin-left:65.2pt;mso-position-horizontal:absolute;mso-position-vertical-relative:text;margin-top:11.4pt;mso-position-vertical:absolute;width:13.6pt;height:13.6pt;">
                <v:path textboxrect="0,0,0,0"/>
                <v:imagedata r:id="rId28" o:title=""/>
              </v:shape>
            </w:pict>
          </mc:Fallback>
        </mc:AlternateContent>
      </w:r>
    </w:p>
    <w:p w:rsidR="00863452" w:rsidRDefault="00513C58">
      <w:pPr>
        <w:spacing w:after="0"/>
        <w:rPr>
          <w:rFonts w:eastAsia="Times New Roman" w:cs="Arial"/>
          <w:color w:val="3C3C3C"/>
          <w:lang w:val="en-GB"/>
        </w:rPr>
      </w:pPr>
      <w:r>
        <w:rPr>
          <w:rFonts w:eastAsia="Times New Roman" w:cs="Arial"/>
          <w:color w:val="3C3C3C" w:themeColor="text1"/>
        </w:rPr>
        <w:t xml:space="preserve">                             </w:t>
      </w:r>
      <w:r>
        <w:rPr>
          <w:rFonts w:eastAsia="Times New Roman" w:cs="Arial"/>
          <w:color w:val="3C3C3C" w:themeColor="text1"/>
          <w:lang w:val="en-GB"/>
        </w:rPr>
        <w:t>/</w:t>
      </w:r>
      <w:proofErr w:type="spellStart"/>
      <w:r>
        <w:rPr>
          <w:rFonts w:eastAsia="Times New Roman" w:cs="Arial"/>
          <w:color w:val="3C3C3C" w:themeColor="text1"/>
          <w:lang w:val="en-GB"/>
        </w:rPr>
        <w:t>Afrobarometer</w:t>
      </w:r>
      <w:proofErr w:type="spellEnd"/>
      <w:r>
        <w:rPr>
          <w:rFonts w:eastAsia="Times New Roman" w:cs="Arial"/>
          <w:color w:val="3C3C3C" w:themeColor="text1"/>
          <w:lang w:val="en-GB"/>
        </w:rPr>
        <w:t xml:space="preserve">                  @</w:t>
      </w:r>
      <w:proofErr w:type="spellStart"/>
      <w:r>
        <w:rPr>
          <w:rFonts w:eastAsia="Times New Roman" w:cs="Arial"/>
          <w:color w:val="3C3C3C" w:themeColor="text1"/>
          <w:lang w:val="en-GB"/>
        </w:rPr>
        <w:t>Afrobarometer</w:t>
      </w:r>
      <w:proofErr w:type="spellEnd"/>
      <w:r>
        <w:rPr>
          <w:rFonts w:eastAsia="Times New Roman" w:cs="Arial"/>
          <w:color w:val="3C3C3C" w:themeColor="text1"/>
          <w:lang w:val="en-GB"/>
        </w:rPr>
        <w:t xml:space="preserve">                         </w:t>
      </w:r>
    </w:p>
    <w:sectPr w:rsidR="00863452">
      <w:headerReference w:type="even" r:id="rId29"/>
      <w:headerReference w:type="default" r:id="rId30"/>
      <w:footerReference w:type="default" r:id="rId31"/>
      <w:headerReference w:type="first" r:id="rId32"/>
      <w:footerReference w:type="first" r:id="rId33"/>
      <w:pgSz w:w="11907" w:h="1683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3C58" w:rsidRDefault="00513C58">
      <w:pPr>
        <w:spacing w:after="0"/>
      </w:pPr>
      <w:r>
        <w:separator/>
      </w:r>
    </w:p>
  </w:endnote>
  <w:endnote w:type="continuationSeparator" w:id="0">
    <w:p w:rsidR="00513C58" w:rsidRDefault="00513C5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auto"/>
    <w:pitch w:val="default"/>
  </w:font>
  <w:font w:name="Arial Unicode MS">
    <w:panose1 w:val="020B0604020202020204"/>
    <w:charset w:val="00"/>
    <w:family w:val="auto"/>
    <w:pitch w:val="default"/>
  </w:font>
  <w:font w:name="HYGothic-Medium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28428067"/>
      <w:docPartObj>
        <w:docPartGallery w:val="Page Numbers (Bottom of Page)"/>
        <w:docPartUnique/>
      </w:docPartObj>
    </w:sdtPr>
    <w:sdtEndPr/>
    <w:sdtContent>
      <w:p w:rsidR="00863452" w:rsidRDefault="00513C58">
        <w:pPr>
          <w:pStyle w:val="Pieddepage"/>
        </w:pPr>
        <w:r>
          <w:rPr>
            <w:rFonts w:eastAsia="Century Gothic"/>
            <w:color w:val="9D9D9D" w:themeColor="text1" w:themeTint="80"/>
            <w:lang w:val="en-GB"/>
          </w:rPr>
          <w:t>Copyright ©</w:t>
        </w:r>
        <w:proofErr w:type="spellStart"/>
        <w:r>
          <w:rPr>
            <w:rFonts w:eastAsia="Century Gothic"/>
            <w:color w:val="9D9D9D" w:themeColor="text1" w:themeTint="80"/>
            <w:lang w:val="en-GB"/>
          </w:rPr>
          <w:t>Afrobarometer</w:t>
        </w:r>
        <w:proofErr w:type="spellEnd"/>
        <w:r>
          <w:rPr>
            <w:rFonts w:eastAsia="Century Gothic"/>
            <w:color w:val="9D9D9D" w:themeColor="text1" w:themeTint="80"/>
            <w:lang w:val="en-GB"/>
          </w:rPr>
          <w:t xml:space="preserve"> 2020                                                                                              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4</w:t>
        </w:r>
        <w:r>
          <w:fldChar w:fldCharType="end"/>
        </w:r>
      </w:p>
    </w:sdtContent>
  </w:sdt>
  <w:p w:rsidR="00863452" w:rsidRDefault="0086345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41302468"/>
      <w:docPartObj>
        <w:docPartGallery w:val="Page Numbers (Bottom of Page)"/>
        <w:docPartUnique/>
      </w:docPartObj>
    </w:sdtPr>
    <w:sdtEndPr/>
    <w:sdtContent>
      <w:p w:rsidR="00863452" w:rsidRDefault="00513C58">
        <w:pPr>
          <w:pStyle w:val="Pieddepage"/>
          <w:rPr>
            <w:szCs w:val="20"/>
          </w:rPr>
        </w:pPr>
        <w:r>
          <w:rPr>
            <w:rFonts w:eastAsia="Century Gothic"/>
            <w:color w:val="9D9D9D" w:themeColor="text1" w:themeTint="80"/>
            <w:szCs w:val="20"/>
            <w:lang w:val="en-GB"/>
          </w:rPr>
          <w:t>Copyright ©</w:t>
        </w:r>
        <w:proofErr w:type="spellStart"/>
        <w:r>
          <w:rPr>
            <w:rFonts w:eastAsia="Century Gothic"/>
            <w:color w:val="9D9D9D" w:themeColor="text1" w:themeTint="80"/>
            <w:szCs w:val="20"/>
            <w:lang w:val="en-GB"/>
          </w:rPr>
          <w:t>Afrobarometer</w:t>
        </w:r>
        <w:proofErr w:type="spellEnd"/>
        <w:r>
          <w:rPr>
            <w:rFonts w:eastAsia="Century Gothic"/>
            <w:color w:val="9D9D9D" w:themeColor="text1" w:themeTint="80"/>
            <w:szCs w:val="20"/>
            <w:lang w:val="en-GB"/>
          </w:rPr>
          <w:t xml:space="preserve"> 2020                                                                                                     </w:t>
        </w:r>
        <w:r>
          <w:rPr>
            <w:szCs w:val="20"/>
          </w:rPr>
          <w:fldChar w:fldCharType="begin"/>
        </w:r>
        <w:r>
          <w:rPr>
            <w:szCs w:val="20"/>
          </w:rPr>
          <w:instrText xml:space="preserve"> PAGE   \* MERGEFORMAT </w:instrText>
        </w:r>
        <w:r>
          <w:rPr>
            <w:szCs w:val="20"/>
          </w:rPr>
          <w:fldChar w:fldCharType="separate"/>
        </w:r>
        <w:r>
          <w:rPr>
            <w:szCs w:val="20"/>
          </w:rPr>
          <w:t>1</w:t>
        </w:r>
        <w:r>
          <w:rPr>
            <w:szCs w:val="20"/>
          </w:rPr>
          <w:fldChar w:fldCharType="end"/>
        </w:r>
      </w:p>
    </w:sdtContent>
  </w:sdt>
  <w:p w:rsidR="00863452" w:rsidRDefault="0086345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3C58" w:rsidRDefault="00513C58">
      <w:r>
        <w:separator/>
      </w:r>
    </w:p>
  </w:footnote>
  <w:footnote w:type="continuationSeparator" w:id="0">
    <w:p w:rsidR="00513C58" w:rsidRDefault="00513C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3452" w:rsidRDefault="00513C58">
    <w:pPr>
      <w:pStyle w:val="En-tte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3858260" cy="4206240"/>
              <wp:effectExtent l="0" t="0" r="0" b="0"/>
              <wp:wrapNone/>
              <wp:docPr id="2" name="Picture 2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9" name=""/>
                      <pic:cNvPicPr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3858259" cy="4206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1" o:spid="_x0000_s1" type="#_x0000_t75" style="position:absolute;mso-wrap-distance-left:9.0pt;mso-wrap-distance-top:0.0pt;mso-wrap-distance-right:9.0pt;mso-wrap-distance-bottom:0.0pt;z-index:-251658240;o:allowoverlap:true;o:allowincell:false;mso-position-horizontal-relative:margin;mso-position-horizontal:center;mso-position-vertical-relative:margin;mso-position-vertical:center;width:303.8pt;height:331.2pt;">
              <v:path textboxrect="0,0,0,0"/>
              <v:imagedata r:id="rId2" o:title="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3452" w:rsidRDefault="00513C58">
    <w:pPr>
      <w:pStyle w:val="En-tte"/>
      <w:jc w:val="right"/>
    </w:pPr>
    <w:r>
      <w:rPr>
        <w:noProof/>
        <w:lang w:val="en-US" w:eastAsia="en-US"/>
      </w:rPr>
      <mc:AlternateContent>
        <mc:Choice Requires="wpg">
          <w:drawing>
            <wp:inline distT="0" distB="0" distL="0" distR="0">
              <wp:extent cx="1841500" cy="835025"/>
              <wp:effectExtent l="0" t="0" r="6350" b="3175"/>
              <wp:docPr id="1" name="Picture 1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8" name="Picture 1"/>
                      <pic:cNvPicPr>
                        <a:picLocks noChangeAspect="1"/>
                      </pic:cNvPicPr>
                    </pic:nvPicPr>
                    <pic:blipFill>
                      <a:blip r:embed="rId1"/>
                      <a:srcRect t="27879" r="-1361"/>
                      <a:stretch/>
                    </pic:blipFill>
                    <pic:spPr bwMode="auto">
                      <a:xfrm>
                        <a:off x="0" y="0"/>
                        <a:ext cx="1841500" cy="835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145.0pt;height:65.8pt;">
              <v:path textboxrect="0,0,0,0"/>
              <v:imagedata r:id="rId2" o:title="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3452" w:rsidRDefault="00513C58">
    <w:pPr>
      <w:pStyle w:val="En-tte"/>
    </w:pP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column">
                <wp:posOffset>4076700</wp:posOffset>
              </wp:positionH>
              <wp:positionV relativeFrom="paragraph">
                <wp:posOffset>9525</wp:posOffset>
              </wp:positionV>
              <wp:extent cx="1841500" cy="835025"/>
              <wp:effectExtent l="0" t="0" r="6350" b="3175"/>
              <wp:wrapTight wrapText="bothSides">
                <wp:wrapPolygon edited="1">
                  <wp:start x="1788" y="0"/>
                  <wp:lineTo x="0" y="11334"/>
                  <wp:lineTo x="0" y="21189"/>
                  <wp:lineTo x="9832" y="21189"/>
                  <wp:lineTo x="10949" y="21189"/>
                  <wp:lineTo x="21451" y="21189"/>
                  <wp:lineTo x="21228" y="16754"/>
                  <wp:lineTo x="20110" y="11334"/>
                  <wp:lineTo x="20110" y="7392"/>
                  <wp:lineTo x="19217" y="3942"/>
                  <wp:lineTo x="17876" y="0"/>
                  <wp:lineTo x="1788" y="0"/>
                </wp:wrapPolygon>
              </wp:wrapTight>
              <wp:docPr id="3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0" name="Picture 1"/>
                      <pic:cNvPicPr>
                        <a:picLocks noChangeAspect="1"/>
                      </pic:cNvPicPr>
                    </pic:nvPicPr>
                    <pic:blipFill>
                      <a:blip r:embed="rId1"/>
                      <a:srcRect t="27879" r="-1361"/>
                      <a:stretch/>
                    </pic:blipFill>
                    <pic:spPr bwMode="auto">
                      <a:xfrm>
                        <a:off x="0" y="0"/>
                        <a:ext cx="1841500" cy="835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2" o:spid="_x0000_s2" type="#_x0000_t75" style="position:absolute;mso-wrap-distance-left:9.0pt;mso-wrap-distance-top:0.0pt;mso-wrap-distance-right:9.0pt;mso-wrap-distance-bottom:0.0pt;z-index:-251657216;o:allowoverlap:true;o:allowincell:true;mso-position-horizontal-relative:text;margin-left:321.0pt;mso-position-horizontal:absolute;mso-position-vertical-relative:text;margin-top:0.8pt;mso-position-vertical:absolute;width:145.0pt;height:65.8pt;" wrapcoords="8278 0 0 52472 0 98097 45519 98097 50690 98097 99310 98097 98278 77565 93102 52472 93102 34222 88968 18250 82759 0 8278 0">
              <v:path textboxrect="0,0,0,0"/>
              <v:imagedata r:id="rId2" o:title=""/>
            </v:shape>
          </w:pict>
        </mc:Fallback>
      </mc:AlternateContent>
    </w:r>
  </w:p>
  <w:p w:rsidR="00863452" w:rsidRDefault="00863452">
    <w:pPr>
      <w:pStyle w:val="En-tte"/>
    </w:pPr>
  </w:p>
  <w:p w:rsidR="00863452" w:rsidRDefault="00863452">
    <w:pPr>
      <w:pStyle w:val="En-tte"/>
    </w:pPr>
  </w:p>
  <w:p w:rsidR="00863452" w:rsidRDefault="0086345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94A68"/>
    <w:multiLevelType w:val="hybridMultilevel"/>
    <w:tmpl w:val="9794AC00"/>
    <w:lvl w:ilvl="0" w:tplc="092C4128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/>
        <w:i w:val="0"/>
        <w:color w:val="FF4E00"/>
        <w:sz w:val="36"/>
      </w:rPr>
    </w:lvl>
    <w:lvl w:ilvl="1" w:tplc="13809D0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4C434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C401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B0377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90424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821A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E6B86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69C9D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8538A"/>
    <w:multiLevelType w:val="hybridMultilevel"/>
    <w:tmpl w:val="2760E7A6"/>
    <w:lvl w:ilvl="0" w:tplc="9064E27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E4FA082E">
      <w:start w:val="1"/>
      <w:numFmt w:val="lowerLetter"/>
      <w:lvlText w:val="%2."/>
      <w:lvlJc w:val="left"/>
      <w:pPr>
        <w:ind w:left="1800" w:hanging="360"/>
      </w:pPr>
    </w:lvl>
    <w:lvl w:ilvl="2" w:tplc="091E121E">
      <w:start w:val="1"/>
      <w:numFmt w:val="lowerRoman"/>
      <w:lvlText w:val="%3."/>
      <w:lvlJc w:val="right"/>
      <w:pPr>
        <w:ind w:left="2520" w:hanging="180"/>
      </w:pPr>
    </w:lvl>
    <w:lvl w:ilvl="3" w:tplc="74161132">
      <w:start w:val="1"/>
      <w:numFmt w:val="decimal"/>
      <w:lvlText w:val="%4."/>
      <w:lvlJc w:val="left"/>
      <w:pPr>
        <w:ind w:left="3240" w:hanging="360"/>
      </w:pPr>
    </w:lvl>
    <w:lvl w:ilvl="4" w:tplc="F9746EF8">
      <w:start w:val="1"/>
      <w:numFmt w:val="lowerLetter"/>
      <w:lvlText w:val="%5."/>
      <w:lvlJc w:val="left"/>
      <w:pPr>
        <w:ind w:left="3960" w:hanging="360"/>
      </w:pPr>
    </w:lvl>
    <w:lvl w:ilvl="5" w:tplc="8E6A218E">
      <w:start w:val="1"/>
      <w:numFmt w:val="lowerRoman"/>
      <w:lvlText w:val="%6."/>
      <w:lvlJc w:val="right"/>
      <w:pPr>
        <w:ind w:left="4680" w:hanging="180"/>
      </w:pPr>
    </w:lvl>
    <w:lvl w:ilvl="6" w:tplc="8F005FB4">
      <w:start w:val="1"/>
      <w:numFmt w:val="decimal"/>
      <w:lvlText w:val="%7."/>
      <w:lvlJc w:val="left"/>
      <w:pPr>
        <w:ind w:left="5400" w:hanging="360"/>
      </w:pPr>
    </w:lvl>
    <w:lvl w:ilvl="7" w:tplc="02CA6B34">
      <w:start w:val="1"/>
      <w:numFmt w:val="lowerLetter"/>
      <w:lvlText w:val="%8."/>
      <w:lvlJc w:val="left"/>
      <w:pPr>
        <w:ind w:left="6120" w:hanging="360"/>
      </w:pPr>
    </w:lvl>
    <w:lvl w:ilvl="8" w:tplc="0FE87DF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E26952"/>
    <w:multiLevelType w:val="hybridMultilevel"/>
    <w:tmpl w:val="5A94701A"/>
    <w:lvl w:ilvl="0" w:tplc="25B883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22680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96A34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F41C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7012B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3FAE8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A22F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1EECA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EC0D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D00C3"/>
    <w:multiLevelType w:val="hybridMultilevel"/>
    <w:tmpl w:val="E058432C"/>
    <w:lvl w:ilvl="0" w:tplc="827C4D94">
      <w:start w:val="1"/>
      <w:numFmt w:val="bullet"/>
      <w:lvlText w:val="■"/>
      <w:lvlJc w:val="left"/>
      <w:pPr>
        <w:tabs>
          <w:tab w:val="left" w:pos="720"/>
        </w:tabs>
        <w:ind w:left="720" w:hanging="360"/>
      </w:pPr>
      <w:rPr>
        <w:rFonts w:ascii="Century Gothic" w:hAnsi="Century Gothic" w:hint="default"/>
      </w:rPr>
    </w:lvl>
    <w:lvl w:ilvl="1" w:tplc="934A188E">
      <w:start w:val="1"/>
      <w:numFmt w:val="bullet"/>
      <w:lvlText w:val="■"/>
      <w:lvlJc w:val="left"/>
      <w:pPr>
        <w:tabs>
          <w:tab w:val="left" w:pos="1440"/>
        </w:tabs>
        <w:ind w:left="1440" w:hanging="360"/>
      </w:pPr>
      <w:rPr>
        <w:rFonts w:ascii="Century Gothic" w:hAnsi="Century Gothic" w:hint="default"/>
      </w:rPr>
    </w:lvl>
    <w:lvl w:ilvl="2" w:tplc="745EB0B2">
      <w:start w:val="1"/>
      <w:numFmt w:val="bullet"/>
      <w:lvlText w:val="■"/>
      <w:lvlJc w:val="left"/>
      <w:pPr>
        <w:tabs>
          <w:tab w:val="left" w:pos="2160"/>
        </w:tabs>
        <w:ind w:left="2160" w:hanging="360"/>
      </w:pPr>
      <w:rPr>
        <w:rFonts w:ascii="Century Gothic" w:hAnsi="Century Gothic" w:hint="default"/>
      </w:rPr>
    </w:lvl>
    <w:lvl w:ilvl="3" w:tplc="1FB0EDE8">
      <w:start w:val="1"/>
      <w:numFmt w:val="bullet"/>
      <w:lvlText w:val="■"/>
      <w:lvlJc w:val="left"/>
      <w:pPr>
        <w:tabs>
          <w:tab w:val="left" w:pos="2880"/>
        </w:tabs>
        <w:ind w:left="2880" w:hanging="360"/>
      </w:pPr>
      <w:rPr>
        <w:rFonts w:ascii="Century Gothic" w:hAnsi="Century Gothic" w:hint="default"/>
      </w:rPr>
    </w:lvl>
    <w:lvl w:ilvl="4" w:tplc="72C6A8BC">
      <w:start w:val="1"/>
      <w:numFmt w:val="bullet"/>
      <w:lvlText w:val="■"/>
      <w:lvlJc w:val="left"/>
      <w:pPr>
        <w:tabs>
          <w:tab w:val="left" w:pos="3600"/>
        </w:tabs>
        <w:ind w:left="3600" w:hanging="360"/>
      </w:pPr>
      <w:rPr>
        <w:rFonts w:ascii="Century Gothic" w:hAnsi="Century Gothic" w:hint="default"/>
      </w:rPr>
    </w:lvl>
    <w:lvl w:ilvl="5" w:tplc="C0B0C9F8">
      <w:start w:val="1"/>
      <w:numFmt w:val="bullet"/>
      <w:lvlText w:val="■"/>
      <w:lvlJc w:val="left"/>
      <w:pPr>
        <w:tabs>
          <w:tab w:val="left" w:pos="4320"/>
        </w:tabs>
        <w:ind w:left="4320" w:hanging="360"/>
      </w:pPr>
      <w:rPr>
        <w:rFonts w:ascii="Century Gothic" w:hAnsi="Century Gothic" w:hint="default"/>
      </w:rPr>
    </w:lvl>
    <w:lvl w:ilvl="6" w:tplc="D9286670">
      <w:start w:val="1"/>
      <w:numFmt w:val="bullet"/>
      <w:lvlText w:val="■"/>
      <w:lvlJc w:val="left"/>
      <w:pPr>
        <w:tabs>
          <w:tab w:val="left" w:pos="5040"/>
        </w:tabs>
        <w:ind w:left="5040" w:hanging="360"/>
      </w:pPr>
      <w:rPr>
        <w:rFonts w:ascii="Century Gothic" w:hAnsi="Century Gothic" w:hint="default"/>
      </w:rPr>
    </w:lvl>
    <w:lvl w:ilvl="7" w:tplc="2F704A32">
      <w:start w:val="1"/>
      <w:numFmt w:val="bullet"/>
      <w:lvlText w:val="■"/>
      <w:lvlJc w:val="left"/>
      <w:pPr>
        <w:tabs>
          <w:tab w:val="left" w:pos="5760"/>
        </w:tabs>
        <w:ind w:left="5760" w:hanging="360"/>
      </w:pPr>
      <w:rPr>
        <w:rFonts w:ascii="Century Gothic" w:hAnsi="Century Gothic" w:hint="default"/>
      </w:rPr>
    </w:lvl>
    <w:lvl w:ilvl="8" w:tplc="E72C1792">
      <w:start w:val="1"/>
      <w:numFmt w:val="bullet"/>
      <w:lvlText w:val="■"/>
      <w:lvlJc w:val="left"/>
      <w:pPr>
        <w:tabs>
          <w:tab w:val="left" w:pos="6480"/>
        </w:tabs>
        <w:ind w:left="6480" w:hanging="360"/>
      </w:pPr>
      <w:rPr>
        <w:rFonts w:ascii="Century Gothic" w:hAnsi="Century Gothic" w:hint="default"/>
      </w:rPr>
    </w:lvl>
  </w:abstractNum>
  <w:abstractNum w:abstractNumId="4" w15:restartNumberingAfterBreak="0">
    <w:nsid w:val="104C6D03"/>
    <w:multiLevelType w:val="hybridMultilevel"/>
    <w:tmpl w:val="A6768142"/>
    <w:lvl w:ilvl="0" w:tplc="47142F7A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  <w:b/>
        <w:i w:val="0"/>
        <w:color w:val="FF4E00"/>
        <w:sz w:val="36"/>
      </w:rPr>
    </w:lvl>
    <w:lvl w:ilvl="1" w:tplc="DD102AB0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1783F5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AB26E2A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CE285BE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CE0C3BAE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D07E1F0A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7A44E6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BD02A9B0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7570F91"/>
    <w:multiLevelType w:val="hybridMultilevel"/>
    <w:tmpl w:val="D6FAECF0"/>
    <w:lvl w:ilvl="0" w:tplc="73D06A74">
      <w:start w:val="1"/>
      <w:numFmt w:val="bullet"/>
      <w:lvlText w:val="■"/>
      <w:lvlJc w:val="left"/>
      <w:pPr>
        <w:tabs>
          <w:tab w:val="left" w:pos="720"/>
        </w:tabs>
        <w:ind w:left="720" w:hanging="360"/>
      </w:pPr>
      <w:rPr>
        <w:rFonts w:ascii="Century Gothic" w:hAnsi="Century Gothic" w:hint="default"/>
      </w:rPr>
    </w:lvl>
    <w:lvl w:ilvl="1" w:tplc="67BC2E4A">
      <w:start w:val="1"/>
      <w:numFmt w:val="bullet"/>
      <w:lvlText w:val="■"/>
      <w:lvlJc w:val="left"/>
      <w:pPr>
        <w:tabs>
          <w:tab w:val="left" w:pos="1440"/>
        </w:tabs>
        <w:ind w:left="1440" w:hanging="360"/>
      </w:pPr>
      <w:rPr>
        <w:rFonts w:ascii="Century Gothic" w:hAnsi="Century Gothic" w:hint="default"/>
      </w:rPr>
    </w:lvl>
    <w:lvl w:ilvl="2" w:tplc="48D80916">
      <w:start w:val="1"/>
      <w:numFmt w:val="bullet"/>
      <w:lvlText w:val="■"/>
      <w:lvlJc w:val="left"/>
      <w:pPr>
        <w:tabs>
          <w:tab w:val="left" w:pos="2160"/>
        </w:tabs>
        <w:ind w:left="2160" w:hanging="360"/>
      </w:pPr>
      <w:rPr>
        <w:rFonts w:ascii="Century Gothic" w:hAnsi="Century Gothic" w:hint="default"/>
      </w:rPr>
    </w:lvl>
    <w:lvl w:ilvl="3" w:tplc="E70AED24">
      <w:start w:val="1"/>
      <w:numFmt w:val="bullet"/>
      <w:lvlText w:val="■"/>
      <w:lvlJc w:val="left"/>
      <w:pPr>
        <w:tabs>
          <w:tab w:val="left" w:pos="2880"/>
        </w:tabs>
        <w:ind w:left="2880" w:hanging="360"/>
      </w:pPr>
      <w:rPr>
        <w:rFonts w:ascii="Century Gothic" w:hAnsi="Century Gothic" w:hint="default"/>
      </w:rPr>
    </w:lvl>
    <w:lvl w:ilvl="4" w:tplc="217008EA">
      <w:start w:val="1"/>
      <w:numFmt w:val="bullet"/>
      <w:lvlText w:val="■"/>
      <w:lvlJc w:val="left"/>
      <w:pPr>
        <w:tabs>
          <w:tab w:val="left" w:pos="3600"/>
        </w:tabs>
        <w:ind w:left="3600" w:hanging="360"/>
      </w:pPr>
      <w:rPr>
        <w:rFonts w:ascii="Century Gothic" w:hAnsi="Century Gothic" w:hint="default"/>
      </w:rPr>
    </w:lvl>
    <w:lvl w:ilvl="5" w:tplc="7D9C6D12">
      <w:start w:val="1"/>
      <w:numFmt w:val="bullet"/>
      <w:lvlText w:val="■"/>
      <w:lvlJc w:val="left"/>
      <w:pPr>
        <w:tabs>
          <w:tab w:val="left" w:pos="4320"/>
        </w:tabs>
        <w:ind w:left="4320" w:hanging="360"/>
      </w:pPr>
      <w:rPr>
        <w:rFonts w:ascii="Century Gothic" w:hAnsi="Century Gothic" w:hint="default"/>
      </w:rPr>
    </w:lvl>
    <w:lvl w:ilvl="6" w:tplc="DFDA6FD6">
      <w:start w:val="1"/>
      <w:numFmt w:val="bullet"/>
      <w:lvlText w:val="■"/>
      <w:lvlJc w:val="left"/>
      <w:pPr>
        <w:tabs>
          <w:tab w:val="left" w:pos="5040"/>
        </w:tabs>
        <w:ind w:left="5040" w:hanging="360"/>
      </w:pPr>
      <w:rPr>
        <w:rFonts w:ascii="Century Gothic" w:hAnsi="Century Gothic" w:hint="default"/>
      </w:rPr>
    </w:lvl>
    <w:lvl w:ilvl="7" w:tplc="003653E4">
      <w:start w:val="1"/>
      <w:numFmt w:val="bullet"/>
      <w:lvlText w:val="■"/>
      <w:lvlJc w:val="left"/>
      <w:pPr>
        <w:tabs>
          <w:tab w:val="left" w:pos="5760"/>
        </w:tabs>
        <w:ind w:left="5760" w:hanging="360"/>
      </w:pPr>
      <w:rPr>
        <w:rFonts w:ascii="Century Gothic" w:hAnsi="Century Gothic" w:hint="default"/>
      </w:rPr>
    </w:lvl>
    <w:lvl w:ilvl="8" w:tplc="CFA216A4">
      <w:start w:val="1"/>
      <w:numFmt w:val="bullet"/>
      <w:lvlText w:val="■"/>
      <w:lvlJc w:val="left"/>
      <w:pPr>
        <w:tabs>
          <w:tab w:val="left" w:pos="6480"/>
        </w:tabs>
        <w:ind w:left="6480" w:hanging="360"/>
      </w:pPr>
      <w:rPr>
        <w:rFonts w:ascii="Century Gothic" w:hAnsi="Century Gothic" w:hint="default"/>
      </w:rPr>
    </w:lvl>
  </w:abstractNum>
  <w:abstractNum w:abstractNumId="6" w15:restartNumberingAfterBreak="0">
    <w:nsid w:val="1E960C73"/>
    <w:multiLevelType w:val="hybridMultilevel"/>
    <w:tmpl w:val="8C703B46"/>
    <w:lvl w:ilvl="0" w:tplc="3D82F45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/>
        <w:i w:val="0"/>
        <w:color w:val="FF4E00"/>
        <w:sz w:val="36"/>
      </w:rPr>
    </w:lvl>
    <w:lvl w:ilvl="1" w:tplc="57002D4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F244E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7E5B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E6279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A7411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2251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68ADB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C2CE0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2048B4"/>
    <w:multiLevelType w:val="hybridMultilevel"/>
    <w:tmpl w:val="CC9884A2"/>
    <w:lvl w:ilvl="0" w:tplc="C0449E3E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/>
        <w:i w:val="0"/>
        <w:color w:val="FF4E00"/>
        <w:sz w:val="36"/>
      </w:rPr>
    </w:lvl>
    <w:lvl w:ilvl="1" w:tplc="4640970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66A55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CEFD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C4DAF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32046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8A12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34691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FD691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A9700A"/>
    <w:multiLevelType w:val="hybridMultilevel"/>
    <w:tmpl w:val="E74ABAE2"/>
    <w:lvl w:ilvl="0" w:tplc="235E4FA8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3A6CBF3C">
      <w:start w:val="1"/>
      <w:numFmt w:val="lowerLetter"/>
      <w:lvlText w:val="%2."/>
      <w:lvlJc w:val="left"/>
      <w:pPr>
        <w:ind w:left="1440" w:hanging="360"/>
      </w:pPr>
    </w:lvl>
    <w:lvl w:ilvl="2" w:tplc="F692D516">
      <w:start w:val="1"/>
      <w:numFmt w:val="lowerRoman"/>
      <w:lvlText w:val="%3."/>
      <w:lvlJc w:val="right"/>
      <w:pPr>
        <w:ind w:left="2160" w:hanging="180"/>
      </w:pPr>
    </w:lvl>
    <w:lvl w:ilvl="3" w:tplc="3C888BF6">
      <w:start w:val="1"/>
      <w:numFmt w:val="decimal"/>
      <w:lvlText w:val="%4."/>
      <w:lvlJc w:val="left"/>
      <w:pPr>
        <w:ind w:left="2880" w:hanging="360"/>
      </w:pPr>
    </w:lvl>
    <w:lvl w:ilvl="4" w:tplc="0630B698">
      <w:start w:val="1"/>
      <w:numFmt w:val="lowerLetter"/>
      <w:lvlText w:val="%5."/>
      <w:lvlJc w:val="left"/>
      <w:pPr>
        <w:ind w:left="3600" w:hanging="360"/>
      </w:pPr>
    </w:lvl>
    <w:lvl w:ilvl="5" w:tplc="75944664">
      <w:start w:val="1"/>
      <w:numFmt w:val="lowerRoman"/>
      <w:lvlText w:val="%6."/>
      <w:lvlJc w:val="right"/>
      <w:pPr>
        <w:ind w:left="4320" w:hanging="180"/>
      </w:pPr>
    </w:lvl>
    <w:lvl w:ilvl="6" w:tplc="CD4C9942">
      <w:start w:val="1"/>
      <w:numFmt w:val="decimal"/>
      <w:lvlText w:val="%7."/>
      <w:lvlJc w:val="left"/>
      <w:pPr>
        <w:ind w:left="5040" w:hanging="360"/>
      </w:pPr>
    </w:lvl>
    <w:lvl w:ilvl="7" w:tplc="27868DB6">
      <w:start w:val="1"/>
      <w:numFmt w:val="lowerLetter"/>
      <w:lvlText w:val="%8."/>
      <w:lvlJc w:val="left"/>
      <w:pPr>
        <w:ind w:left="5760" w:hanging="360"/>
      </w:pPr>
    </w:lvl>
    <w:lvl w:ilvl="8" w:tplc="2A927F70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411739"/>
    <w:multiLevelType w:val="hybridMultilevel"/>
    <w:tmpl w:val="3140D942"/>
    <w:lvl w:ilvl="0" w:tplc="3B20B8A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FD508FAC">
      <w:start w:val="1"/>
      <w:numFmt w:val="lowerLetter"/>
      <w:lvlText w:val="%2."/>
      <w:lvlJc w:val="left"/>
      <w:pPr>
        <w:ind w:left="1800" w:hanging="360"/>
      </w:pPr>
    </w:lvl>
    <w:lvl w:ilvl="2" w:tplc="64A23B88">
      <w:start w:val="1"/>
      <w:numFmt w:val="lowerRoman"/>
      <w:lvlText w:val="%3."/>
      <w:lvlJc w:val="right"/>
      <w:pPr>
        <w:ind w:left="2520" w:hanging="180"/>
      </w:pPr>
    </w:lvl>
    <w:lvl w:ilvl="3" w:tplc="5B28949A">
      <w:start w:val="1"/>
      <w:numFmt w:val="decimal"/>
      <w:lvlText w:val="%4."/>
      <w:lvlJc w:val="left"/>
      <w:pPr>
        <w:ind w:left="3240" w:hanging="360"/>
      </w:pPr>
    </w:lvl>
    <w:lvl w:ilvl="4" w:tplc="64E62D46">
      <w:start w:val="1"/>
      <w:numFmt w:val="lowerLetter"/>
      <w:lvlText w:val="%5."/>
      <w:lvlJc w:val="left"/>
      <w:pPr>
        <w:ind w:left="3960" w:hanging="360"/>
      </w:pPr>
    </w:lvl>
    <w:lvl w:ilvl="5" w:tplc="589CB88C">
      <w:start w:val="1"/>
      <w:numFmt w:val="lowerRoman"/>
      <w:lvlText w:val="%6."/>
      <w:lvlJc w:val="right"/>
      <w:pPr>
        <w:ind w:left="4680" w:hanging="180"/>
      </w:pPr>
    </w:lvl>
    <w:lvl w:ilvl="6" w:tplc="505C47E2">
      <w:start w:val="1"/>
      <w:numFmt w:val="decimal"/>
      <w:lvlText w:val="%7."/>
      <w:lvlJc w:val="left"/>
      <w:pPr>
        <w:ind w:left="5400" w:hanging="360"/>
      </w:pPr>
    </w:lvl>
    <w:lvl w:ilvl="7" w:tplc="3D16D4F4">
      <w:start w:val="1"/>
      <w:numFmt w:val="lowerLetter"/>
      <w:lvlText w:val="%8."/>
      <w:lvlJc w:val="left"/>
      <w:pPr>
        <w:ind w:left="6120" w:hanging="360"/>
      </w:pPr>
    </w:lvl>
    <w:lvl w:ilvl="8" w:tplc="0EAC2BA8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69B29F7"/>
    <w:multiLevelType w:val="hybridMultilevel"/>
    <w:tmpl w:val="312E16D8"/>
    <w:lvl w:ilvl="0" w:tplc="D9BEC8C6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/>
        <w:i w:val="0"/>
        <w:color w:val="FF4E00"/>
        <w:sz w:val="32"/>
      </w:rPr>
    </w:lvl>
    <w:lvl w:ilvl="1" w:tplc="106087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5024D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2CC1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8E645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8A8A9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820A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8CDB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068B6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AC34CA"/>
    <w:multiLevelType w:val="hybridMultilevel"/>
    <w:tmpl w:val="D27A1248"/>
    <w:lvl w:ilvl="0" w:tplc="C3AC2130">
      <w:start w:val="1"/>
      <w:numFmt w:val="bullet"/>
      <w:lvlText w:val="■"/>
      <w:lvlJc w:val="left"/>
      <w:pPr>
        <w:tabs>
          <w:tab w:val="left" w:pos="720"/>
        </w:tabs>
        <w:ind w:left="720" w:hanging="360"/>
      </w:pPr>
      <w:rPr>
        <w:rFonts w:ascii="Century Gothic" w:hAnsi="Century Gothic" w:hint="default"/>
      </w:rPr>
    </w:lvl>
    <w:lvl w:ilvl="1" w:tplc="836C2AE0">
      <w:start w:val="1"/>
      <w:numFmt w:val="bullet"/>
      <w:lvlText w:val="■"/>
      <w:lvlJc w:val="left"/>
      <w:pPr>
        <w:tabs>
          <w:tab w:val="left" w:pos="1440"/>
        </w:tabs>
        <w:ind w:left="1440" w:hanging="360"/>
      </w:pPr>
      <w:rPr>
        <w:rFonts w:ascii="Century Gothic" w:hAnsi="Century Gothic" w:hint="default"/>
      </w:rPr>
    </w:lvl>
    <w:lvl w:ilvl="2" w:tplc="22E65732">
      <w:start w:val="1"/>
      <w:numFmt w:val="bullet"/>
      <w:lvlText w:val="■"/>
      <w:lvlJc w:val="left"/>
      <w:pPr>
        <w:tabs>
          <w:tab w:val="left" w:pos="2160"/>
        </w:tabs>
        <w:ind w:left="2160" w:hanging="360"/>
      </w:pPr>
      <w:rPr>
        <w:rFonts w:ascii="Century Gothic" w:hAnsi="Century Gothic" w:hint="default"/>
      </w:rPr>
    </w:lvl>
    <w:lvl w:ilvl="3" w:tplc="8D6286D0">
      <w:start w:val="1"/>
      <w:numFmt w:val="bullet"/>
      <w:lvlText w:val="■"/>
      <w:lvlJc w:val="left"/>
      <w:pPr>
        <w:tabs>
          <w:tab w:val="left" w:pos="2880"/>
        </w:tabs>
        <w:ind w:left="2880" w:hanging="360"/>
      </w:pPr>
      <w:rPr>
        <w:rFonts w:ascii="Century Gothic" w:hAnsi="Century Gothic" w:hint="default"/>
      </w:rPr>
    </w:lvl>
    <w:lvl w:ilvl="4" w:tplc="5CEC2710">
      <w:start w:val="1"/>
      <w:numFmt w:val="bullet"/>
      <w:lvlText w:val="■"/>
      <w:lvlJc w:val="left"/>
      <w:pPr>
        <w:tabs>
          <w:tab w:val="left" w:pos="3600"/>
        </w:tabs>
        <w:ind w:left="3600" w:hanging="360"/>
      </w:pPr>
      <w:rPr>
        <w:rFonts w:ascii="Century Gothic" w:hAnsi="Century Gothic" w:hint="default"/>
      </w:rPr>
    </w:lvl>
    <w:lvl w:ilvl="5" w:tplc="D926081A">
      <w:start w:val="1"/>
      <w:numFmt w:val="bullet"/>
      <w:lvlText w:val="■"/>
      <w:lvlJc w:val="left"/>
      <w:pPr>
        <w:tabs>
          <w:tab w:val="left" w:pos="4320"/>
        </w:tabs>
        <w:ind w:left="4320" w:hanging="360"/>
      </w:pPr>
      <w:rPr>
        <w:rFonts w:ascii="Century Gothic" w:hAnsi="Century Gothic" w:hint="default"/>
      </w:rPr>
    </w:lvl>
    <w:lvl w:ilvl="6" w:tplc="092AEF28">
      <w:start w:val="1"/>
      <w:numFmt w:val="bullet"/>
      <w:lvlText w:val="■"/>
      <w:lvlJc w:val="left"/>
      <w:pPr>
        <w:tabs>
          <w:tab w:val="left" w:pos="5040"/>
        </w:tabs>
        <w:ind w:left="5040" w:hanging="360"/>
      </w:pPr>
      <w:rPr>
        <w:rFonts w:ascii="Century Gothic" w:hAnsi="Century Gothic" w:hint="default"/>
      </w:rPr>
    </w:lvl>
    <w:lvl w:ilvl="7" w:tplc="50DA267A">
      <w:start w:val="1"/>
      <w:numFmt w:val="bullet"/>
      <w:lvlText w:val="■"/>
      <w:lvlJc w:val="left"/>
      <w:pPr>
        <w:tabs>
          <w:tab w:val="left" w:pos="5760"/>
        </w:tabs>
        <w:ind w:left="5760" w:hanging="360"/>
      </w:pPr>
      <w:rPr>
        <w:rFonts w:ascii="Century Gothic" w:hAnsi="Century Gothic" w:hint="default"/>
      </w:rPr>
    </w:lvl>
    <w:lvl w:ilvl="8" w:tplc="6A3E3008">
      <w:start w:val="1"/>
      <w:numFmt w:val="bullet"/>
      <w:lvlText w:val="■"/>
      <w:lvlJc w:val="left"/>
      <w:pPr>
        <w:tabs>
          <w:tab w:val="left" w:pos="6480"/>
        </w:tabs>
        <w:ind w:left="6480" w:hanging="360"/>
      </w:pPr>
      <w:rPr>
        <w:rFonts w:ascii="Century Gothic" w:hAnsi="Century Gothic" w:hint="default"/>
      </w:rPr>
    </w:lvl>
  </w:abstractNum>
  <w:abstractNum w:abstractNumId="12" w15:restartNumberingAfterBreak="0">
    <w:nsid w:val="38EA2D75"/>
    <w:multiLevelType w:val="hybridMultilevel"/>
    <w:tmpl w:val="3CE8F582"/>
    <w:lvl w:ilvl="0" w:tplc="07E42DDA">
      <w:start w:val="1"/>
      <w:numFmt w:val="bullet"/>
      <w:lvlText w:val="■"/>
      <w:lvlJc w:val="left"/>
      <w:pPr>
        <w:tabs>
          <w:tab w:val="left" w:pos="720"/>
        </w:tabs>
        <w:ind w:left="720" w:hanging="360"/>
      </w:pPr>
      <w:rPr>
        <w:rFonts w:ascii="Century Gothic" w:hAnsi="Century Gothic" w:hint="default"/>
      </w:rPr>
    </w:lvl>
    <w:lvl w:ilvl="1" w:tplc="62EA1AB2">
      <w:start w:val="1"/>
      <w:numFmt w:val="bullet"/>
      <w:lvlText w:val="■"/>
      <w:lvlJc w:val="left"/>
      <w:pPr>
        <w:tabs>
          <w:tab w:val="left" w:pos="1440"/>
        </w:tabs>
        <w:ind w:left="1440" w:hanging="360"/>
      </w:pPr>
      <w:rPr>
        <w:rFonts w:ascii="Century Gothic" w:hAnsi="Century Gothic" w:hint="default"/>
      </w:rPr>
    </w:lvl>
    <w:lvl w:ilvl="2" w:tplc="7A90788E">
      <w:start w:val="1"/>
      <w:numFmt w:val="bullet"/>
      <w:lvlText w:val="■"/>
      <w:lvlJc w:val="left"/>
      <w:pPr>
        <w:tabs>
          <w:tab w:val="left" w:pos="2160"/>
        </w:tabs>
        <w:ind w:left="2160" w:hanging="360"/>
      </w:pPr>
      <w:rPr>
        <w:rFonts w:ascii="Century Gothic" w:hAnsi="Century Gothic" w:hint="default"/>
      </w:rPr>
    </w:lvl>
    <w:lvl w:ilvl="3" w:tplc="3FDC4C82">
      <w:start w:val="1"/>
      <w:numFmt w:val="bullet"/>
      <w:lvlText w:val="■"/>
      <w:lvlJc w:val="left"/>
      <w:pPr>
        <w:tabs>
          <w:tab w:val="left" w:pos="2880"/>
        </w:tabs>
        <w:ind w:left="2880" w:hanging="360"/>
      </w:pPr>
      <w:rPr>
        <w:rFonts w:ascii="Century Gothic" w:hAnsi="Century Gothic" w:hint="default"/>
      </w:rPr>
    </w:lvl>
    <w:lvl w:ilvl="4" w:tplc="71EAB8B6">
      <w:start w:val="1"/>
      <w:numFmt w:val="bullet"/>
      <w:lvlText w:val="■"/>
      <w:lvlJc w:val="left"/>
      <w:pPr>
        <w:tabs>
          <w:tab w:val="left" w:pos="3600"/>
        </w:tabs>
        <w:ind w:left="3600" w:hanging="360"/>
      </w:pPr>
      <w:rPr>
        <w:rFonts w:ascii="Century Gothic" w:hAnsi="Century Gothic" w:hint="default"/>
      </w:rPr>
    </w:lvl>
    <w:lvl w:ilvl="5" w:tplc="BEBE2DF0">
      <w:start w:val="1"/>
      <w:numFmt w:val="bullet"/>
      <w:lvlText w:val="■"/>
      <w:lvlJc w:val="left"/>
      <w:pPr>
        <w:tabs>
          <w:tab w:val="left" w:pos="4320"/>
        </w:tabs>
        <w:ind w:left="4320" w:hanging="360"/>
      </w:pPr>
      <w:rPr>
        <w:rFonts w:ascii="Century Gothic" w:hAnsi="Century Gothic" w:hint="default"/>
      </w:rPr>
    </w:lvl>
    <w:lvl w:ilvl="6" w:tplc="B2505670">
      <w:start w:val="1"/>
      <w:numFmt w:val="bullet"/>
      <w:lvlText w:val="■"/>
      <w:lvlJc w:val="left"/>
      <w:pPr>
        <w:tabs>
          <w:tab w:val="left" w:pos="5040"/>
        </w:tabs>
        <w:ind w:left="5040" w:hanging="360"/>
      </w:pPr>
      <w:rPr>
        <w:rFonts w:ascii="Century Gothic" w:hAnsi="Century Gothic" w:hint="default"/>
      </w:rPr>
    </w:lvl>
    <w:lvl w:ilvl="7" w:tplc="9EAE11EC">
      <w:start w:val="1"/>
      <w:numFmt w:val="bullet"/>
      <w:lvlText w:val="■"/>
      <w:lvlJc w:val="left"/>
      <w:pPr>
        <w:tabs>
          <w:tab w:val="left" w:pos="5760"/>
        </w:tabs>
        <w:ind w:left="5760" w:hanging="360"/>
      </w:pPr>
      <w:rPr>
        <w:rFonts w:ascii="Century Gothic" w:hAnsi="Century Gothic" w:hint="default"/>
      </w:rPr>
    </w:lvl>
    <w:lvl w:ilvl="8" w:tplc="FE10793C">
      <w:start w:val="1"/>
      <w:numFmt w:val="bullet"/>
      <w:lvlText w:val="■"/>
      <w:lvlJc w:val="left"/>
      <w:pPr>
        <w:tabs>
          <w:tab w:val="left" w:pos="6480"/>
        </w:tabs>
        <w:ind w:left="6480" w:hanging="360"/>
      </w:pPr>
      <w:rPr>
        <w:rFonts w:ascii="Century Gothic" w:hAnsi="Century Gothic" w:hint="default"/>
      </w:rPr>
    </w:lvl>
  </w:abstractNum>
  <w:abstractNum w:abstractNumId="13" w15:restartNumberingAfterBreak="0">
    <w:nsid w:val="40537E2F"/>
    <w:multiLevelType w:val="hybridMultilevel"/>
    <w:tmpl w:val="4C781CFC"/>
    <w:lvl w:ilvl="0" w:tplc="4FB8CBB8">
      <w:start w:val="1"/>
      <w:numFmt w:val="decimal"/>
      <w:lvlText w:val="%1."/>
      <w:lvlJc w:val="left"/>
      <w:pPr>
        <w:ind w:left="810" w:hanging="360"/>
      </w:pPr>
      <w:rPr>
        <w:rFonts w:ascii="Century Gothic" w:eastAsia="MS Mincho" w:hAnsi="Century Gothic" w:cs="Times New Roman"/>
        <w:b w:val="0"/>
        <w:sz w:val="16"/>
        <w:szCs w:val="16"/>
      </w:rPr>
    </w:lvl>
    <w:lvl w:ilvl="1" w:tplc="F7D412C6">
      <w:start w:val="1"/>
      <w:numFmt w:val="lowerLetter"/>
      <w:lvlText w:val="%2."/>
      <w:lvlJc w:val="left"/>
      <w:pPr>
        <w:ind w:left="1440" w:hanging="360"/>
      </w:pPr>
    </w:lvl>
    <w:lvl w:ilvl="2" w:tplc="8C9A523C">
      <w:start w:val="1"/>
      <w:numFmt w:val="lowerRoman"/>
      <w:lvlText w:val="%3."/>
      <w:lvlJc w:val="right"/>
      <w:pPr>
        <w:ind w:left="2160" w:hanging="180"/>
      </w:pPr>
    </w:lvl>
    <w:lvl w:ilvl="3" w:tplc="1FFC7588">
      <w:start w:val="1"/>
      <w:numFmt w:val="decimal"/>
      <w:lvlText w:val="%4."/>
      <w:lvlJc w:val="left"/>
      <w:pPr>
        <w:ind w:left="2880" w:hanging="360"/>
      </w:pPr>
    </w:lvl>
    <w:lvl w:ilvl="4" w:tplc="6A42D000">
      <w:start w:val="1"/>
      <w:numFmt w:val="lowerLetter"/>
      <w:lvlText w:val="%5."/>
      <w:lvlJc w:val="left"/>
      <w:pPr>
        <w:ind w:left="3600" w:hanging="360"/>
      </w:pPr>
    </w:lvl>
    <w:lvl w:ilvl="5" w:tplc="4322C8C2">
      <w:start w:val="1"/>
      <w:numFmt w:val="lowerRoman"/>
      <w:lvlText w:val="%6."/>
      <w:lvlJc w:val="right"/>
      <w:pPr>
        <w:ind w:left="4320" w:hanging="180"/>
      </w:pPr>
    </w:lvl>
    <w:lvl w:ilvl="6" w:tplc="76065756">
      <w:start w:val="1"/>
      <w:numFmt w:val="decimal"/>
      <w:lvlText w:val="%7."/>
      <w:lvlJc w:val="left"/>
      <w:pPr>
        <w:ind w:left="5040" w:hanging="360"/>
      </w:pPr>
    </w:lvl>
    <w:lvl w:ilvl="7" w:tplc="1794CC50">
      <w:start w:val="1"/>
      <w:numFmt w:val="lowerLetter"/>
      <w:lvlText w:val="%8."/>
      <w:lvlJc w:val="left"/>
      <w:pPr>
        <w:ind w:left="5760" w:hanging="360"/>
      </w:pPr>
    </w:lvl>
    <w:lvl w:ilvl="8" w:tplc="9968CABA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2C21DA"/>
    <w:multiLevelType w:val="hybridMultilevel"/>
    <w:tmpl w:val="E3C0F8D4"/>
    <w:lvl w:ilvl="0" w:tplc="6ACA4436">
      <w:start w:val="1"/>
      <w:numFmt w:val="bullet"/>
      <w:lvlText w:val="■"/>
      <w:lvlJc w:val="left"/>
      <w:pPr>
        <w:tabs>
          <w:tab w:val="left" w:pos="720"/>
        </w:tabs>
        <w:ind w:left="720" w:hanging="360"/>
      </w:pPr>
      <w:rPr>
        <w:rFonts w:ascii="Century Gothic" w:hAnsi="Century Gothic" w:hint="default"/>
      </w:rPr>
    </w:lvl>
    <w:lvl w:ilvl="1" w:tplc="209C5BC6">
      <w:start w:val="1"/>
      <w:numFmt w:val="bullet"/>
      <w:lvlText w:val="■"/>
      <w:lvlJc w:val="left"/>
      <w:pPr>
        <w:tabs>
          <w:tab w:val="left" w:pos="1440"/>
        </w:tabs>
        <w:ind w:left="1440" w:hanging="360"/>
      </w:pPr>
      <w:rPr>
        <w:rFonts w:ascii="Century Gothic" w:hAnsi="Century Gothic" w:hint="default"/>
      </w:rPr>
    </w:lvl>
    <w:lvl w:ilvl="2" w:tplc="2FF070EA">
      <w:start w:val="1"/>
      <w:numFmt w:val="bullet"/>
      <w:lvlText w:val="■"/>
      <w:lvlJc w:val="left"/>
      <w:pPr>
        <w:tabs>
          <w:tab w:val="left" w:pos="2160"/>
        </w:tabs>
        <w:ind w:left="2160" w:hanging="360"/>
      </w:pPr>
      <w:rPr>
        <w:rFonts w:ascii="Century Gothic" w:hAnsi="Century Gothic" w:hint="default"/>
      </w:rPr>
    </w:lvl>
    <w:lvl w:ilvl="3" w:tplc="519C28C2">
      <w:start w:val="1"/>
      <w:numFmt w:val="bullet"/>
      <w:lvlText w:val="■"/>
      <w:lvlJc w:val="left"/>
      <w:pPr>
        <w:tabs>
          <w:tab w:val="left" w:pos="2880"/>
        </w:tabs>
        <w:ind w:left="2880" w:hanging="360"/>
      </w:pPr>
      <w:rPr>
        <w:rFonts w:ascii="Century Gothic" w:hAnsi="Century Gothic" w:hint="default"/>
      </w:rPr>
    </w:lvl>
    <w:lvl w:ilvl="4" w:tplc="1B76CC3E">
      <w:start w:val="1"/>
      <w:numFmt w:val="bullet"/>
      <w:lvlText w:val="■"/>
      <w:lvlJc w:val="left"/>
      <w:pPr>
        <w:tabs>
          <w:tab w:val="left" w:pos="3600"/>
        </w:tabs>
        <w:ind w:left="3600" w:hanging="360"/>
      </w:pPr>
      <w:rPr>
        <w:rFonts w:ascii="Century Gothic" w:hAnsi="Century Gothic" w:hint="default"/>
      </w:rPr>
    </w:lvl>
    <w:lvl w:ilvl="5" w:tplc="FE8E495A">
      <w:start w:val="1"/>
      <w:numFmt w:val="bullet"/>
      <w:lvlText w:val="■"/>
      <w:lvlJc w:val="left"/>
      <w:pPr>
        <w:tabs>
          <w:tab w:val="left" w:pos="4320"/>
        </w:tabs>
        <w:ind w:left="4320" w:hanging="360"/>
      </w:pPr>
      <w:rPr>
        <w:rFonts w:ascii="Century Gothic" w:hAnsi="Century Gothic" w:hint="default"/>
      </w:rPr>
    </w:lvl>
    <w:lvl w:ilvl="6" w:tplc="7B48EBF2">
      <w:start w:val="1"/>
      <w:numFmt w:val="bullet"/>
      <w:lvlText w:val="■"/>
      <w:lvlJc w:val="left"/>
      <w:pPr>
        <w:tabs>
          <w:tab w:val="left" w:pos="5040"/>
        </w:tabs>
        <w:ind w:left="5040" w:hanging="360"/>
      </w:pPr>
      <w:rPr>
        <w:rFonts w:ascii="Century Gothic" w:hAnsi="Century Gothic" w:hint="default"/>
      </w:rPr>
    </w:lvl>
    <w:lvl w:ilvl="7" w:tplc="409620A4">
      <w:start w:val="1"/>
      <w:numFmt w:val="bullet"/>
      <w:lvlText w:val="■"/>
      <w:lvlJc w:val="left"/>
      <w:pPr>
        <w:tabs>
          <w:tab w:val="left" w:pos="5760"/>
        </w:tabs>
        <w:ind w:left="5760" w:hanging="360"/>
      </w:pPr>
      <w:rPr>
        <w:rFonts w:ascii="Century Gothic" w:hAnsi="Century Gothic" w:hint="default"/>
      </w:rPr>
    </w:lvl>
    <w:lvl w:ilvl="8" w:tplc="B7560702">
      <w:start w:val="1"/>
      <w:numFmt w:val="bullet"/>
      <w:lvlText w:val="■"/>
      <w:lvlJc w:val="left"/>
      <w:pPr>
        <w:tabs>
          <w:tab w:val="left" w:pos="6480"/>
        </w:tabs>
        <w:ind w:left="6480" w:hanging="360"/>
      </w:pPr>
      <w:rPr>
        <w:rFonts w:ascii="Century Gothic" w:hAnsi="Century Gothic" w:hint="default"/>
      </w:rPr>
    </w:lvl>
  </w:abstractNum>
  <w:abstractNum w:abstractNumId="15" w15:restartNumberingAfterBreak="0">
    <w:nsid w:val="45B9014E"/>
    <w:multiLevelType w:val="hybridMultilevel"/>
    <w:tmpl w:val="9224FB2C"/>
    <w:lvl w:ilvl="0" w:tplc="4BC2E61E">
      <w:start w:val="1"/>
      <w:numFmt w:val="bullet"/>
      <w:lvlText w:val="■"/>
      <w:lvlJc w:val="left"/>
      <w:pPr>
        <w:tabs>
          <w:tab w:val="left" w:pos="720"/>
        </w:tabs>
        <w:ind w:left="720" w:hanging="360"/>
      </w:pPr>
      <w:rPr>
        <w:rFonts w:ascii="Century Gothic" w:hAnsi="Century Gothic" w:hint="default"/>
      </w:rPr>
    </w:lvl>
    <w:lvl w:ilvl="1" w:tplc="967C9336">
      <w:start w:val="1"/>
      <w:numFmt w:val="bullet"/>
      <w:lvlText w:val="■"/>
      <w:lvlJc w:val="left"/>
      <w:pPr>
        <w:tabs>
          <w:tab w:val="left" w:pos="1440"/>
        </w:tabs>
        <w:ind w:left="1440" w:hanging="360"/>
      </w:pPr>
      <w:rPr>
        <w:rFonts w:ascii="Century Gothic" w:hAnsi="Century Gothic" w:hint="default"/>
      </w:rPr>
    </w:lvl>
    <w:lvl w:ilvl="2" w:tplc="08109B1C">
      <w:start w:val="1"/>
      <w:numFmt w:val="bullet"/>
      <w:lvlText w:val="■"/>
      <w:lvlJc w:val="left"/>
      <w:pPr>
        <w:tabs>
          <w:tab w:val="left" w:pos="2160"/>
        </w:tabs>
        <w:ind w:left="2160" w:hanging="360"/>
      </w:pPr>
      <w:rPr>
        <w:rFonts w:ascii="Century Gothic" w:hAnsi="Century Gothic" w:hint="default"/>
      </w:rPr>
    </w:lvl>
    <w:lvl w:ilvl="3" w:tplc="F47CE2A8">
      <w:start w:val="1"/>
      <w:numFmt w:val="bullet"/>
      <w:lvlText w:val="■"/>
      <w:lvlJc w:val="left"/>
      <w:pPr>
        <w:tabs>
          <w:tab w:val="left" w:pos="2880"/>
        </w:tabs>
        <w:ind w:left="2880" w:hanging="360"/>
      </w:pPr>
      <w:rPr>
        <w:rFonts w:ascii="Century Gothic" w:hAnsi="Century Gothic" w:hint="default"/>
      </w:rPr>
    </w:lvl>
    <w:lvl w:ilvl="4" w:tplc="DA6CF160">
      <w:start w:val="1"/>
      <w:numFmt w:val="bullet"/>
      <w:lvlText w:val="■"/>
      <w:lvlJc w:val="left"/>
      <w:pPr>
        <w:tabs>
          <w:tab w:val="left" w:pos="3600"/>
        </w:tabs>
        <w:ind w:left="3600" w:hanging="360"/>
      </w:pPr>
      <w:rPr>
        <w:rFonts w:ascii="Century Gothic" w:hAnsi="Century Gothic" w:hint="default"/>
      </w:rPr>
    </w:lvl>
    <w:lvl w:ilvl="5" w:tplc="9752CB74">
      <w:start w:val="1"/>
      <w:numFmt w:val="bullet"/>
      <w:lvlText w:val="■"/>
      <w:lvlJc w:val="left"/>
      <w:pPr>
        <w:tabs>
          <w:tab w:val="left" w:pos="4320"/>
        </w:tabs>
        <w:ind w:left="4320" w:hanging="360"/>
      </w:pPr>
      <w:rPr>
        <w:rFonts w:ascii="Century Gothic" w:hAnsi="Century Gothic" w:hint="default"/>
      </w:rPr>
    </w:lvl>
    <w:lvl w:ilvl="6" w:tplc="BE1AA0C4">
      <w:start w:val="1"/>
      <w:numFmt w:val="bullet"/>
      <w:lvlText w:val="■"/>
      <w:lvlJc w:val="left"/>
      <w:pPr>
        <w:tabs>
          <w:tab w:val="left" w:pos="5040"/>
        </w:tabs>
        <w:ind w:left="5040" w:hanging="360"/>
      </w:pPr>
      <w:rPr>
        <w:rFonts w:ascii="Century Gothic" w:hAnsi="Century Gothic" w:hint="default"/>
      </w:rPr>
    </w:lvl>
    <w:lvl w:ilvl="7" w:tplc="225EBD64">
      <w:start w:val="1"/>
      <w:numFmt w:val="bullet"/>
      <w:lvlText w:val="■"/>
      <w:lvlJc w:val="left"/>
      <w:pPr>
        <w:tabs>
          <w:tab w:val="left" w:pos="5760"/>
        </w:tabs>
        <w:ind w:left="5760" w:hanging="360"/>
      </w:pPr>
      <w:rPr>
        <w:rFonts w:ascii="Century Gothic" w:hAnsi="Century Gothic" w:hint="default"/>
      </w:rPr>
    </w:lvl>
    <w:lvl w:ilvl="8" w:tplc="2DB83DD6">
      <w:start w:val="1"/>
      <w:numFmt w:val="bullet"/>
      <w:lvlText w:val="■"/>
      <w:lvlJc w:val="left"/>
      <w:pPr>
        <w:tabs>
          <w:tab w:val="left" w:pos="6480"/>
        </w:tabs>
        <w:ind w:left="6480" w:hanging="360"/>
      </w:pPr>
      <w:rPr>
        <w:rFonts w:ascii="Century Gothic" w:hAnsi="Century Gothic" w:hint="default"/>
      </w:rPr>
    </w:lvl>
  </w:abstractNum>
  <w:abstractNum w:abstractNumId="16" w15:restartNumberingAfterBreak="0">
    <w:nsid w:val="48897BEE"/>
    <w:multiLevelType w:val="hybridMultilevel"/>
    <w:tmpl w:val="7EB2E4D0"/>
    <w:lvl w:ilvl="0" w:tplc="83D06098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/>
        <w:i w:val="0"/>
        <w:color w:val="FF4E00"/>
        <w:sz w:val="32"/>
      </w:rPr>
    </w:lvl>
    <w:lvl w:ilvl="1" w:tplc="3EB28FA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BE19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4082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AE65F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D6CFA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8AC7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00CE0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FEC2F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6464F9"/>
    <w:multiLevelType w:val="hybridMultilevel"/>
    <w:tmpl w:val="C4429678"/>
    <w:lvl w:ilvl="0" w:tplc="E84C395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/>
        <w:i w:val="0"/>
        <w:color w:val="FF4E00"/>
        <w:sz w:val="36"/>
      </w:rPr>
    </w:lvl>
    <w:lvl w:ilvl="1" w:tplc="260264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2B83C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A270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3AE34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DB0FE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D622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2E77D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E0C89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565905"/>
    <w:multiLevelType w:val="hybridMultilevel"/>
    <w:tmpl w:val="D6DA29A2"/>
    <w:lvl w:ilvl="0" w:tplc="7EBEC31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23D1A0" w:themeColor="text2"/>
      </w:rPr>
    </w:lvl>
    <w:lvl w:ilvl="1" w:tplc="0ACA333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6BEC1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A285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D636F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73872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14FC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901D8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47899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964C4A"/>
    <w:multiLevelType w:val="hybridMultilevel"/>
    <w:tmpl w:val="FC04B6D6"/>
    <w:lvl w:ilvl="0" w:tplc="CE2C16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E4894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6067F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FE02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26B9C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64EF2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5C2D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4C33B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55685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F6652D"/>
    <w:multiLevelType w:val="hybridMultilevel"/>
    <w:tmpl w:val="8AFEB91E"/>
    <w:lvl w:ilvl="0" w:tplc="6D70C74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23D1A0" w:themeColor="text2"/>
      </w:rPr>
    </w:lvl>
    <w:lvl w:ilvl="1" w:tplc="AFEA318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A291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D67B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5C812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DB897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309D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06E90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94261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C929D9"/>
    <w:multiLevelType w:val="hybridMultilevel"/>
    <w:tmpl w:val="46848D7E"/>
    <w:lvl w:ilvl="0" w:tplc="A8CAD9CC">
      <w:start w:val="1"/>
      <w:numFmt w:val="bullet"/>
      <w:lvlText w:val="•"/>
      <w:lvlJc w:val="left"/>
      <w:pPr>
        <w:tabs>
          <w:tab w:val="left" w:pos="720"/>
        </w:tabs>
        <w:ind w:left="720" w:hanging="360"/>
      </w:pPr>
      <w:rPr>
        <w:rFonts w:ascii="Arial" w:hAnsi="Arial" w:hint="default"/>
      </w:rPr>
    </w:lvl>
    <w:lvl w:ilvl="1" w:tplc="0A36320A">
      <w:start w:val="1"/>
      <w:numFmt w:val="bullet"/>
      <w:lvlText w:val="•"/>
      <w:lvlJc w:val="left"/>
      <w:pPr>
        <w:tabs>
          <w:tab w:val="left" w:pos="1440"/>
        </w:tabs>
        <w:ind w:left="1440" w:hanging="360"/>
      </w:pPr>
      <w:rPr>
        <w:rFonts w:ascii="Arial" w:hAnsi="Arial" w:hint="default"/>
      </w:rPr>
    </w:lvl>
    <w:lvl w:ilvl="2" w:tplc="38B60516">
      <w:start w:val="1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ascii="Arial" w:hAnsi="Arial" w:hint="default"/>
      </w:rPr>
    </w:lvl>
    <w:lvl w:ilvl="3" w:tplc="8EC471DC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ascii="Arial" w:hAnsi="Arial" w:hint="default"/>
      </w:rPr>
    </w:lvl>
    <w:lvl w:ilvl="4" w:tplc="9ACAE70C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ascii="Arial" w:hAnsi="Arial" w:hint="default"/>
      </w:rPr>
    </w:lvl>
    <w:lvl w:ilvl="5" w:tplc="57248C5C">
      <w:start w:val="1"/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ascii="Arial" w:hAnsi="Arial" w:hint="default"/>
      </w:rPr>
    </w:lvl>
    <w:lvl w:ilvl="6" w:tplc="0C4E4720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ascii="Arial" w:hAnsi="Arial" w:hint="default"/>
      </w:rPr>
    </w:lvl>
    <w:lvl w:ilvl="7" w:tplc="1ACA3AEE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ascii="Arial" w:hAnsi="Arial" w:hint="default"/>
      </w:rPr>
    </w:lvl>
    <w:lvl w:ilvl="8" w:tplc="46FC8808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6A837674"/>
    <w:multiLevelType w:val="hybridMultilevel"/>
    <w:tmpl w:val="4470EDF2"/>
    <w:lvl w:ilvl="0" w:tplc="E074759C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/>
        <w:b/>
        <w:i w:val="0"/>
        <w:color w:val="FF4E00"/>
        <w:sz w:val="32"/>
      </w:rPr>
    </w:lvl>
    <w:lvl w:ilvl="1" w:tplc="7F8A3F6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499417B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541062A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12E64F8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FA0A194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E288176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574461D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0D40985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 w15:restartNumberingAfterBreak="0">
    <w:nsid w:val="739140DD"/>
    <w:multiLevelType w:val="hybridMultilevel"/>
    <w:tmpl w:val="4E5481FE"/>
    <w:lvl w:ilvl="0" w:tplc="770229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EAA4B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DF8F8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A834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5AE97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A72E1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5EE7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F2AD2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B2486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F967D4"/>
    <w:multiLevelType w:val="hybridMultilevel"/>
    <w:tmpl w:val="11D0C736"/>
    <w:lvl w:ilvl="0" w:tplc="14263BCC">
      <w:start w:val="1"/>
      <w:numFmt w:val="bullet"/>
      <w:lvlText w:val="■"/>
      <w:lvlJc w:val="left"/>
      <w:pPr>
        <w:tabs>
          <w:tab w:val="left" w:pos="720"/>
        </w:tabs>
        <w:ind w:left="720" w:hanging="360"/>
      </w:pPr>
      <w:rPr>
        <w:rFonts w:ascii="Century Gothic" w:hAnsi="Century Gothic" w:hint="default"/>
      </w:rPr>
    </w:lvl>
    <w:lvl w:ilvl="1" w:tplc="5DFABE20">
      <w:start w:val="1"/>
      <w:numFmt w:val="bullet"/>
      <w:lvlText w:val="■"/>
      <w:lvlJc w:val="left"/>
      <w:pPr>
        <w:tabs>
          <w:tab w:val="left" w:pos="1440"/>
        </w:tabs>
        <w:ind w:left="1440" w:hanging="360"/>
      </w:pPr>
      <w:rPr>
        <w:rFonts w:ascii="Century Gothic" w:hAnsi="Century Gothic" w:hint="default"/>
      </w:rPr>
    </w:lvl>
    <w:lvl w:ilvl="2" w:tplc="827411CA">
      <w:start w:val="1"/>
      <w:numFmt w:val="bullet"/>
      <w:lvlText w:val="■"/>
      <w:lvlJc w:val="left"/>
      <w:pPr>
        <w:tabs>
          <w:tab w:val="left" w:pos="2160"/>
        </w:tabs>
        <w:ind w:left="2160" w:hanging="360"/>
      </w:pPr>
      <w:rPr>
        <w:rFonts w:ascii="Century Gothic" w:hAnsi="Century Gothic" w:hint="default"/>
      </w:rPr>
    </w:lvl>
    <w:lvl w:ilvl="3" w:tplc="BD6A231E">
      <w:start w:val="1"/>
      <w:numFmt w:val="bullet"/>
      <w:lvlText w:val="■"/>
      <w:lvlJc w:val="left"/>
      <w:pPr>
        <w:tabs>
          <w:tab w:val="left" w:pos="2880"/>
        </w:tabs>
        <w:ind w:left="2880" w:hanging="360"/>
      </w:pPr>
      <w:rPr>
        <w:rFonts w:ascii="Century Gothic" w:hAnsi="Century Gothic" w:hint="default"/>
      </w:rPr>
    </w:lvl>
    <w:lvl w:ilvl="4" w:tplc="B7048FCE">
      <w:start w:val="1"/>
      <w:numFmt w:val="bullet"/>
      <w:lvlText w:val="■"/>
      <w:lvlJc w:val="left"/>
      <w:pPr>
        <w:tabs>
          <w:tab w:val="left" w:pos="3600"/>
        </w:tabs>
        <w:ind w:left="3600" w:hanging="360"/>
      </w:pPr>
      <w:rPr>
        <w:rFonts w:ascii="Century Gothic" w:hAnsi="Century Gothic" w:hint="default"/>
      </w:rPr>
    </w:lvl>
    <w:lvl w:ilvl="5" w:tplc="6B82DEFE">
      <w:start w:val="1"/>
      <w:numFmt w:val="bullet"/>
      <w:lvlText w:val="■"/>
      <w:lvlJc w:val="left"/>
      <w:pPr>
        <w:tabs>
          <w:tab w:val="left" w:pos="4320"/>
        </w:tabs>
        <w:ind w:left="4320" w:hanging="360"/>
      </w:pPr>
      <w:rPr>
        <w:rFonts w:ascii="Century Gothic" w:hAnsi="Century Gothic" w:hint="default"/>
      </w:rPr>
    </w:lvl>
    <w:lvl w:ilvl="6" w:tplc="3B9E71D4">
      <w:start w:val="1"/>
      <w:numFmt w:val="bullet"/>
      <w:lvlText w:val="■"/>
      <w:lvlJc w:val="left"/>
      <w:pPr>
        <w:tabs>
          <w:tab w:val="left" w:pos="5040"/>
        </w:tabs>
        <w:ind w:left="5040" w:hanging="360"/>
      </w:pPr>
      <w:rPr>
        <w:rFonts w:ascii="Century Gothic" w:hAnsi="Century Gothic" w:hint="default"/>
      </w:rPr>
    </w:lvl>
    <w:lvl w:ilvl="7" w:tplc="4C3AD6BE">
      <w:start w:val="1"/>
      <w:numFmt w:val="bullet"/>
      <w:lvlText w:val="■"/>
      <w:lvlJc w:val="left"/>
      <w:pPr>
        <w:tabs>
          <w:tab w:val="left" w:pos="5760"/>
        </w:tabs>
        <w:ind w:left="5760" w:hanging="360"/>
      </w:pPr>
      <w:rPr>
        <w:rFonts w:ascii="Century Gothic" w:hAnsi="Century Gothic" w:hint="default"/>
      </w:rPr>
    </w:lvl>
    <w:lvl w:ilvl="8" w:tplc="D70A3144">
      <w:start w:val="1"/>
      <w:numFmt w:val="bullet"/>
      <w:lvlText w:val="■"/>
      <w:lvlJc w:val="left"/>
      <w:pPr>
        <w:tabs>
          <w:tab w:val="left" w:pos="6480"/>
        </w:tabs>
        <w:ind w:left="6480" w:hanging="360"/>
      </w:pPr>
      <w:rPr>
        <w:rFonts w:ascii="Century Gothic" w:hAnsi="Century Gothic" w:hint="default"/>
      </w:rPr>
    </w:lvl>
  </w:abstractNum>
  <w:abstractNum w:abstractNumId="25" w15:restartNumberingAfterBreak="0">
    <w:nsid w:val="7AFB365C"/>
    <w:multiLevelType w:val="hybridMultilevel"/>
    <w:tmpl w:val="293C4550"/>
    <w:lvl w:ilvl="0" w:tplc="868E7568">
      <w:start w:val="1"/>
      <w:numFmt w:val="bullet"/>
      <w:lvlText w:val="■"/>
      <w:lvlJc w:val="left"/>
      <w:pPr>
        <w:tabs>
          <w:tab w:val="left" w:pos="720"/>
        </w:tabs>
        <w:ind w:left="720" w:hanging="360"/>
      </w:pPr>
      <w:rPr>
        <w:rFonts w:ascii="Century Gothic" w:hAnsi="Century Gothic" w:hint="default"/>
      </w:rPr>
    </w:lvl>
    <w:lvl w:ilvl="1" w:tplc="824C10A8">
      <w:start w:val="1"/>
      <w:numFmt w:val="bullet"/>
      <w:lvlText w:val="■"/>
      <w:lvlJc w:val="left"/>
      <w:pPr>
        <w:tabs>
          <w:tab w:val="left" w:pos="1440"/>
        </w:tabs>
        <w:ind w:left="1440" w:hanging="360"/>
      </w:pPr>
      <w:rPr>
        <w:rFonts w:ascii="Century Gothic" w:hAnsi="Century Gothic" w:hint="default"/>
      </w:rPr>
    </w:lvl>
    <w:lvl w:ilvl="2" w:tplc="6212B7C2">
      <w:start w:val="1"/>
      <w:numFmt w:val="bullet"/>
      <w:lvlText w:val="■"/>
      <w:lvlJc w:val="left"/>
      <w:pPr>
        <w:tabs>
          <w:tab w:val="left" w:pos="2160"/>
        </w:tabs>
        <w:ind w:left="2160" w:hanging="360"/>
      </w:pPr>
      <w:rPr>
        <w:rFonts w:ascii="Century Gothic" w:hAnsi="Century Gothic" w:hint="default"/>
      </w:rPr>
    </w:lvl>
    <w:lvl w:ilvl="3" w:tplc="2E107C20">
      <w:start w:val="1"/>
      <w:numFmt w:val="bullet"/>
      <w:lvlText w:val="■"/>
      <w:lvlJc w:val="left"/>
      <w:pPr>
        <w:tabs>
          <w:tab w:val="left" w:pos="2880"/>
        </w:tabs>
        <w:ind w:left="2880" w:hanging="360"/>
      </w:pPr>
      <w:rPr>
        <w:rFonts w:ascii="Century Gothic" w:hAnsi="Century Gothic" w:hint="default"/>
      </w:rPr>
    </w:lvl>
    <w:lvl w:ilvl="4" w:tplc="4EB609B4">
      <w:start w:val="1"/>
      <w:numFmt w:val="bullet"/>
      <w:lvlText w:val="■"/>
      <w:lvlJc w:val="left"/>
      <w:pPr>
        <w:tabs>
          <w:tab w:val="left" w:pos="3600"/>
        </w:tabs>
        <w:ind w:left="3600" w:hanging="360"/>
      </w:pPr>
      <w:rPr>
        <w:rFonts w:ascii="Century Gothic" w:hAnsi="Century Gothic" w:hint="default"/>
      </w:rPr>
    </w:lvl>
    <w:lvl w:ilvl="5" w:tplc="B0C28DFC">
      <w:start w:val="1"/>
      <w:numFmt w:val="bullet"/>
      <w:lvlText w:val="■"/>
      <w:lvlJc w:val="left"/>
      <w:pPr>
        <w:tabs>
          <w:tab w:val="left" w:pos="4320"/>
        </w:tabs>
        <w:ind w:left="4320" w:hanging="360"/>
      </w:pPr>
      <w:rPr>
        <w:rFonts w:ascii="Century Gothic" w:hAnsi="Century Gothic" w:hint="default"/>
      </w:rPr>
    </w:lvl>
    <w:lvl w:ilvl="6" w:tplc="9B42CD18">
      <w:start w:val="1"/>
      <w:numFmt w:val="bullet"/>
      <w:lvlText w:val="■"/>
      <w:lvlJc w:val="left"/>
      <w:pPr>
        <w:tabs>
          <w:tab w:val="left" w:pos="5040"/>
        </w:tabs>
        <w:ind w:left="5040" w:hanging="360"/>
      </w:pPr>
      <w:rPr>
        <w:rFonts w:ascii="Century Gothic" w:hAnsi="Century Gothic" w:hint="default"/>
      </w:rPr>
    </w:lvl>
    <w:lvl w:ilvl="7" w:tplc="97448F2E">
      <w:start w:val="1"/>
      <w:numFmt w:val="bullet"/>
      <w:lvlText w:val="■"/>
      <w:lvlJc w:val="left"/>
      <w:pPr>
        <w:tabs>
          <w:tab w:val="left" w:pos="5760"/>
        </w:tabs>
        <w:ind w:left="5760" w:hanging="360"/>
      </w:pPr>
      <w:rPr>
        <w:rFonts w:ascii="Century Gothic" w:hAnsi="Century Gothic" w:hint="default"/>
      </w:rPr>
    </w:lvl>
    <w:lvl w:ilvl="8" w:tplc="457E870E">
      <w:start w:val="1"/>
      <w:numFmt w:val="bullet"/>
      <w:lvlText w:val="■"/>
      <w:lvlJc w:val="left"/>
      <w:pPr>
        <w:tabs>
          <w:tab w:val="left" w:pos="6480"/>
        </w:tabs>
        <w:ind w:left="6480" w:hanging="360"/>
      </w:pPr>
      <w:rPr>
        <w:rFonts w:ascii="Century Gothic" w:hAnsi="Century Gothic" w:hint="default"/>
      </w:rPr>
    </w:lvl>
  </w:abstractNum>
  <w:abstractNum w:abstractNumId="26" w15:restartNumberingAfterBreak="0">
    <w:nsid w:val="7E251E62"/>
    <w:multiLevelType w:val="hybridMultilevel"/>
    <w:tmpl w:val="A2A05586"/>
    <w:lvl w:ilvl="0" w:tplc="5B82FB7E">
      <w:start w:val="1"/>
      <w:numFmt w:val="bullet"/>
      <w:lvlText w:val="■"/>
      <w:lvlJc w:val="left"/>
      <w:pPr>
        <w:tabs>
          <w:tab w:val="left" w:pos="720"/>
        </w:tabs>
        <w:ind w:left="720" w:hanging="360"/>
      </w:pPr>
      <w:rPr>
        <w:rFonts w:ascii="Century Gothic" w:hAnsi="Century Gothic" w:hint="default"/>
      </w:rPr>
    </w:lvl>
    <w:lvl w:ilvl="1" w:tplc="C77C59D2">
      <w:start w:val="1"/>
      <w:numFmt w:val="bullet"/>
      <w:lvlText w:val="■"/>
      <w:lvlJc w:val="left"/>
      <w:pPr>
        <w:tabs>
          <w:tab w:val="left" w:pos="1440"/>
        </w:tabs>
        <w:ind w:left="1440" w:hanging="360"/>
      </w:pPr>
      <w:rPr>
        <w:rFonts w:ascii="Century Gothic" w:hAnsi="Century Gothic" w:hint="default"/>
      </w:rPr>
    </w:lvl>
    <w:lvl w:ilvl="2" w:tplc="508EDEA8">
      <w:start w:val="1"/>
      <w:numFmt w:val="bullet"/>
      <w:lvlText w:val="■"/>
      <w:lvlJc w:val="left"/>
      <w:pPr>
        <w:tabs>
          <w:tab w:val="left" w:pos="2160"/>
        </w:tabs>
        <w:ind w:left="2160" w:hanging="360"/>
      </w:pPr>
      <w:rPr>
        <w:rFonts w:ascii="Century Gothic" w:hAnsi="Century Gothic" w:hint="default"/>
      </w:rPr>
    </w:lvl>
    <w:lvl w:ilvl="3" w:tplc="7D049B8E">
      <w:start w:val="1"/>
      <w:numFmt w:val="bullet"/>
      <w:lvlText w:val="■"/>
      <w:lvlJc w:val="left"/>
      <w:pPr>
        <w:tabs>
          <w:tab w:val="left" w:pos="2880"/>
        </w:tabs>
        <w:ind w:left="2880" w:hanging="360"/>
      </w:pPr>
      <w:rPr>
        <w:rFonts w:ascii="Century Gothic" w:hAnsi="Century Gothic" w:hint="default"/>
      </w:rPr>
    </w:lvl>
    <w:lvl w:ilvl="4" w:tplc="0BD07DD4">
      <w:start w:val="1"/>
      <w:numFmt w:val="bullet"/>
      <w:lvlText w:val="■"/>
      <w:lvlJc w:val="left"/>
      <w:pPr>
        <w:tabs>
          <w:tab w:val="left" w:pos="3600"/>
        </w:tabs>
        <w:ind w:left="3600" w:hanging="360"/>
      </w:pPr>
      <w:rPr>
        <w:rFonts w:ascii="Century Gothic" w:hAnsi="Century Gothic" w:hint="default"/>
      </w:rPr>
    </w:lvl>
    <w:lvl w:ilvl="5" w:tplc="8D824D62">
      <w:start w:val="1"/>
      <w:numFmt w:val="bullet"/>
      <w:lvlText w:val="■"/>
      <w:lvlJc w:val="left"/>
      <w:pPr>
        <w:tabs>
          <w:tab w:val="left" w:pos="4320"/>
        </w:tabs>
        <w:ind w:left="4320" w:hanging="360"/>
      </w:pPr>
      <w:rPr>
        <w:rFonts w:ascii="Century Gothic" w:hAnsi="Century Gothic" w:hint="default"/>
      </w:rPr>
    </w:lvl>
    <w:lvl w:ilvl="6" w:tplc="002E3E7E">
      <w:start w:val="1"/>
      <w:numFmt w:val="bullet"/>
      <w:lvlText w:val="■"/>
      <w:lvlJc w:val="left"/>
      <w:pPr>
        <w:tabs>
          <w:tab w:val="left" w:pos="5040"/>
        </w:tabs>
        <w:ind w:left="5040" w:hanging="360"/>
      </w:pPr>
      <w:rPr>
        <w:rFonts w:ascii="Century Gothic" w:hAnsi="Century Gothic" w:hint="default"/>
      </w:rPr>
    </w:lvl>
    <w:lvl w:ilvl="7" w:tplc="EE0E338A">
      <w:start w:val="1"/>
      <w:numFmt w:val="bullet"/>
      <w:lvlText w:val="■"/>
      <w:lvlJc w:val="left"/>
      <w:pPr>
        <w:tabs>
          <w:tab w:val="left" w:pos="5760"/>
        </w:tabs>
        <w:ind w:left="5760" w:hanging="360"/>
      </w:pPr>
      <w:rPr>
        <w:rFonts w:ascii="Century Gothic" w:hAnsi="Century Gothic" w:hint="default"/>
      </w:rPr>
    </w:lvl>
    <w:lvl w:ilvl="8" w:tplc="C4E4EE18">
      <w:start w:val="1"/>
      <w:numFmt w:val="bullet"/>
      <w:lvlText w:val="■"/>
      <w:lvlJc w:val="left"/>
      <w:pPr>
        <w:tabs>
          <w:tab w:val="left" w:pos="6480"/>
        </w:tabs>
        <w:ind w:left="6480" w:hanging="360"/>
      </w:pPr>
      <w:rPr>
        <w:rFonts w:ascii="Century Gothic" w:hAnsi="Century Gothic" w:hint="default"/>
      </w:rPr>
    </w:lvl>
  </w:abstractNum>
  <w:num w:numId="1">
    <w:abstractNumId w:val="19"/>
  </w:num>
  <w:num w:numId="2">
    <w:abstractNumId w:val="2"/>
  </w:num>
  <w:num w:numId="3">
    <w:abstractNumId w:val="20"/>
  </w:num>
  <w:num w:numId="4">
    <w:abstractNumId w:val="0"/>
  </w:num>
  <w:num w:numId="5">
    <w:abstractNumId w:val="16"/>
  </w:num>
  <w:num w:numId="6">
    <w:abstractNumId w:val="9"/>
  </w:num>
  <w:num w:numId="7">
    <w:abstractNumId w:val="1"/>
  </w:num>
  <w:num w:numId="8">
    <w:abstractNumId w:val="21"/>
  </w:num>
  <w:num w:numId="9">
    <w:abstractNumId w:val="8"/>
  </w:num>
  <w:num w:numId="10">
    <w:abstractNumId w:val="13"/>
  </w:num>
  <w:num w:numId="11">
    <w:abstractNumId w:val="15"/>
  </w:num>
  <w:num w:numId="12">
    <w:abstractNumId w:val="26"/>
  </w:num>
  <w:num w:numId="13">
    <w:abstractNumId w:val="3"/>
  </w:num>
  <w:num w:numId="14">
    <w:abstractNumId w:val="14"/>
  </w:num>
  <w:num w:numId="15">
    <w:abstractNumId w:val="11"/>
  </w:num>
  <w:num w:numId="16">
    <w:abstractNumId w:val="12"/>
  </w:num>
  <w:num w:numId="17">
    <w:abstractNumId w:val="25"/>
  </w:num>
  <w:num w:numId="18">
    <w:abstractNumId w:val="24"/>
  </w:num>
  <w:num w:numId="19">
    <w:abstractNumId w:val="5"/>
  </w:num>
  <w:num w:numId="20">
    <w:abstractNumId w:val="10"/>
  </w:num>
  <w:num w:numId="21">
    <w:abstractNumId w:val="18"/>
  </w:num>
  <w:num w:numId="22">
    <w:abstractNumId w:val="23"/>
  </w:num>
  <w:num w:numId="23">
    <w:abstractNumId w:val="6"/>
  </w:num>
  <w:num w:numId="24">
    <w:abstractNumId w:val="17"/>
  </w:num>
  <w:num w:numId="25">
    <w:abstractNumId w:val="7"/>
  </w:num>
  <w:num w:numId="26">
    <w:abstractNumId w:val="4"/>
  </w:num>
  <w:num w:numId="27">
    <w:abstractNumId w:val="2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ilwe Kafalo Dou-Felguessi Joseph KONE">
    <w15:presenceInfo w15:providerId="Windows Live" w15:userId="3cf58c66f8fe24f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3452"/>
    <w:rsid w:val="001F09B7"/>
    <w:rsid w:val="002D4637"/>
    <w:rsid w:val="00351EF1"/>
    <w:rsid w:val="00513C58"/>
    <w:rsid w:val="00863452"/>
    <w:rsid w:val="00AC0F4A"/>
    <w:rsid w:val="00DD4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30BAD"/>
  <w15:docId w15:val="{81886B41-034E-4FA9-817B-42E615AFA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="Century Gothic" w:hAnsi="Century Gothic" w:cs="Century Gothic"/>
        <w:sz w:val="22"/>
        <w:szCs w:val="22"/>
        <w:lang w:val="en-US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20" w:line="240" w:lineRule="auto"/>
    </w:pPr>
    <w:rPr>
      <w:rFonts w:eastAsia="MS Mincho" w:cs="Times New Roman"/>
      <w:sz w:val="20"/>
      <w:szCs w:val="24"/>
      <w:lang w:val="fr-FR" w:eastAsia="ja-JP"/>
    </w:rPr>
  </w:style>
  <w:style w:type="paragraph" w:styleId="Titre1">
    <w:name w:val="heading 1"/>
    <w:basedOn w:val="Titre3"/>
    <w:next w:val="Normal"/>
    <w:link w:val="Titre1Car"/>
    <w:qFormat/>
    <w:pPr>
      <w:pBdr>
        <w:bottom w:val="single" w:sz="8" w:space="1" w:color="F25528" w:themeColor="accent1"/>
      </w:pBdr>
      <w:outlineLvl w:val="0"/>
    </w:pPr>
    <w:rPr>
      <w:rFonts w:eastAsia="MS Gothic"/>
      <w:i w:val="0"/>
      <w:color w:val="C6350C" w:themeColor="accent1" w:themeShade="BF"/>
      <w:sz w:val="40"/>
      <w:szCs w:val="28"/>
    </w:rPr>
  </w:style>
  <w:style w:type="paragraph" w:styleId="Titre2">
    <w:name w:val="heading 2"/>
    <w:basedOn w:val="Titre1"/>
    <w:link w:val="Titre2Car"/>
    <w:unhideWhenUsed/>
    <w:qFormat/>
    <w:pPr>
      <w:pBdr>
        <w:bottom w:val="none" w:sz="0" w:space="0" w:color="auto"/>
      </w:pBdr>
      <w:outlineLvl w:val="1"/>
    </w:pPr>
    <w:rPr>
      <w:rFonts w:eastAsia="Century Gothic"/>
      <w:b/>
      <w:bCs w:val="0"/>
      <w:color w:val="F25528" w:themeColor="accent1"/>
      <w:sz w:val="28"/>
    </w:rPr>
  </w:style>
  <w:style w:type="paragraph" w:styleId="Titre3">
    <w:name w:val="heading 3"/>
    <w:link w:val="Titre3Car"/>
    <w:uiPriority w:val="9"/>
    <w:unhideWhenUsed/>
    <w:qFormat/>
    <w:pPr>
      <w:keepNext/>
      <w:keepLines/>
      <w:spacing w:before="240" w:after="120" w:line="240" w:lineRule="auto"/>
      <w:outlineLvl w:val="2"/>
    </w:pPr>
    <w:rPr>
      <w:bCs/>
      <w:i/>
      <w:color w:val="23D1A0" w:themeColor="text2"/>
      <w:szCs w:val="24"/>
      <w:lang w:val="fr-FR" w:eastAsia="ja-JP"/>
    </w:rPr>
  </w:style>
  <w:style w:type="paragraph" w:styleId="Titre4">
    <w:name w:val="heading 4"/>
    <w:next w:val="Titre1"/>
    <w:link w:val="Titre4Car"/>
    <w:uiPriority w:val="9"/>
    <w:unhideWhenUsed/>
    <w:pPr>
      <w:keepNext/>
      <w:keepLines/>
      <w:spacing w:before="200"/>
      <w:outlineLvl w:val="3"/>
    </w:pPr>
    <w:rPr>
      <w:color w:val="B4292D" w:themeColor="accent3"/>
      <w:sz w:val="26"/>
      <w:szCs w:val="24"/>
      <w:lang w:val="fr-FR" w:eastAsia="ja-JP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Light">
    <w:name w:val="Table Grid Light"/>
    <w:basedOn w:val="TableauNormal"/>
    <w:uiPriority w:val="59"/>
    <w:pPr>
      <w:spacing w:after="0" w:line="240" w:lineRule="auto"/>
    </w:pPr>
    <w:tblPr>
      <w:tblBorders>
        <w:top w:val="single" w:sz="4" w:space="0" w:color="C1C1C1" w:themeColor="text1" w:themeTint="50"/>
        <w:left w:val="single" w:sz="4" w:space="0" w:color="C1C1C1" w:themeColor="text1" w:themeTint="50"/>
        <w:bottom w:val="single" w:sz="4" w:space="0" w:color="C1C1C1" w:themeColor="text1" w:themeTint="50"/>
        <w:right w:val="single" w:sz="4" w:space="0" w:color="C1C1C1" w:themeColor="text1" w:themeTint="50"/>
        <w:insideH w:val="single" w:sz="4" w:space="0" w:color="C1C1C1" w:themeColor="text1" w:themeTint="50"/>
        <w:insideV w:val="single" w:sz="4" w:space="0" w:color="C1C1C1" w:themeColor="text1" w:themeTint="50"/>
      </w:tblBorders>
    </w:tblPr>
  </w:style>
  <w:style w:type="table" w:customStyle="1" w:styleId="GridTable1Light-Accent1">
    <w:name w:val="Grid Table 1 Light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9B9A7" w:themeColor="accent1" w:themeTint="67"/>
        <w:left w:val="single" w:sz="4" w:space="0" w:color="F9B9A7" w:themeColor="accent1" w:themeTint="67"/>
        <w:bottom w:val="single" w:sz="4" w:space="0" w:color="F9B9A7" w:themeColor="accent1" w:themeTint="67"/>
        <w:right w:val="single" w:sz="4" w:space="0" w:color="F9B9A7" w:themeColor="accent1" w:themeTint="67"/>
        <w:insideH w:val="single" w:sz="4" w:space="0" w:color="F9B9A7" w:themeColor="accent1" w:themeTint="67"/>
        <w:insideV w:val="single" w:sz="4" w:space="0" w:color="F9B9A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79B81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9B9A7" w:themeColor="accent1" w:themeTint="67"/>
          <w:left w:val="single" w:sz="4" w:space="0" w:color="F9B9A7" w:themeColor="accent1" w:themeTint="67"/>
          <w:bottom w:val="single" w:sz="4" w:space="0" w:color="F9B9A7" w:themeColor="accent1" w:themeTint="67"/>
          <w:right w:val="single" w:sz="4" w:space="0" w:color="F9B9A7" w:themeColor="accent1" w:themeTint="67"/>
        </w:tcBorders>
      </w:tcPr>
    </w:tblStylePr>
  </w:style>
  <w:style w:type="table" w:customStyle="1" w:styleId="GridTable1Light-Accent2">
    <w:name w:val="Grid Table 1 Light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C98" w:themeColor="accent2" w:themeTint="67"/>
        <w:left w:val="single" w:sz="4" w:space="0" w:color="FFDC98" w:themeColor="accent2" w:themeTint="67"/>
        <w:bottom w:val="single" w:sz="4" w:space="0" w:color="FFDC98" w:themeColor="accent2" w:themeTint="67"/>
        <w:right w:val="single" w:sz="4" w:space="0" w:color="FFDC98" w:themeColor="accent2" w:themeTint="67"/>
        <w:insideH w:val="single" w:sz="4" w:space="0" w:color="FFDC98" w:themeColor="accent2" w:themeTint="67"/>
        <w:insideV w:val="single" w:sz="4" w:space="0" w:color="FFDC98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CD6A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C98" w:themeColor="accent2" w:themeTint="67"/>
          <w:left w:val="single" w:sz="4" w:space="0" w:color="FFDC98" w:themeColor="accent2" w:themeTint="67"/>
          <w:bottom w:val="single" w:sz="4" w:space="0" w:color="FFDC98" w:themeColor="accent2" w:themeTint="67"/>
          <w:right w:val="single" w:sz="4" w:space="0" w:color="FFDC98" w:themeColor="accent2" w:themeTint="67"/>
        </w:tcBorders>
      </w:tcPr>
    </w:tblStylePr>
  </w:style>
  <w:style w:type="table" w:customStyle="1" w:styleId="GridTable1Light-Accent3">
    <w:name w:val="Grid Table 1 Light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99FA1" w:themeColor="accent3" w:themeTint="67"/>
        <w:left w:val="single" w:sz="4" w:space="0" w:color="E99FA1" w:themeColor="accent3" w:themeTint="67"/>
        <w:bottom w:val="single" w:sz="4" w:space="0" w:color="E99FA1" w:themeColor="accent3" w:themeTint="67"/>
        <w:right w:val="single" w:sz="4" w:space="0" w:color="E99FA1" w:themeColor="accent3" w:themeTint="67"/>
        <w:insideH w:val="single" w:sz="4" w:space="0" w:color="E99FA1" w:themeColor="accent3" w:themeTint="67"/>
        <w:insideV w:val="single" w:sz="4" w:space="0" w:color="E99FA1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F7578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99FA1" w:themeColor="accent3" w:themeTint="67"/>
          <w:left w:val="single" w:sz="4" w:space="0" w:color="E99FA1" w:themeColor="accent3" w:themeTint="67"/>
          <w:bottom w:val="single" w:sz="4" w:space="0" w:color="E99FA1" w:themeColor="accent3" w:themeTint="67"/>
          <w:right w:val="single" w:sz="4" w:space="0" w:color="E99FA1" w:themeColor="accent3" w:themeTint="67"/>
        </w:tcBorders>
      </w:tcPr>
    </w:tblStylePr>
  </w:style>
  <w:style w:type="table" w:customStyle="1" w:styleId="GridTable1Light-Accent4">
    <w:name w:val="Grid Table 1 Light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F95D8" w:themeColor="accent4" w:themeTint="67"/>
        <w:left w:val="single" w:sz="4" w:space="0" w:color="DF95D8" w:themeColor="accent4" w:themeTint="67"/>
        <w:bottom w:val="single" w:sz="4" w:space="0" w:color="DF95D8" w:themeColor="accent4" w:themeTint="67"/>
        <w:right w:val="single" w:sz="4" w:space="0" w:color="DF95D8" w:themeColor="accent4" w:themeTint="67"/>
        <w:insideH w:val="single" w:sz="4" w:space="0" w:color="DF95D8" w:themeColor="accent4" w:themeTint="67"/>
        <w:insideV w:val="single" w:sz="4" w:space="0" w:color="DF95D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165C6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F95D8" w:themeColor="accent4" w:themeTint="67"/>
          <w:left w:val="single" w:sz="4" w:space="0" w:color="DF95D8" w:themeColor="accent4" w:themeTint="67"/>
          <w:bottom w:val="single" w:sz="4" w:space="0" w:color="DF95D8" w:themeColor="accent4" w:themeTint="67"/>
          <w:right w:val="single" w:sz="4" w:space="0" w:color="DF95D8" w:themeColor="accent4" w:themeTint="67"/>
        </w:tcBorders>
      </w:tcPr>
    </w:tblStylePr>
  </w:style>
  <w:style w:type="table" w:customStyle="1" w:styleId="GridTable1Light-Accent5">
    <w:name w:val="Grid Table 1 Light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696E6" w:themeColor="accent5" w:themeTint="67"/>
        <w:left w:val="single" w:sz="4" w:space="0" w:color="9696E6" w:themeColor="accent5" w:themeTint="67"/>
        <w:bottom w:val="single" w:sz="4" w:space="0" w:color="9696E6" w:themeColor="accent5" w:themeTint="67"/>
        <w:right w:val="single" w:sz="4" w:space="0" w:color="9696E6" w:themeColor="accent5" w:themeTint="67"/>
        <w:insideH w:val="single" w:sz="4" w:space="0" w:color="9696E6" w:themeColor="accent5" w:themeTint="67"/>
        <w:insideV w:val="single" w:sz="4" w:space="0" w:color="9696E6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867DB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696E6" w:themeColor="accent5" w:themeTint="67"/>
          <w:left w:val="single" w:sz="4" w:space="0" w:color="9696E6" w:themeColor="accent5" w:themeTint="67"/>
          <w:bottom w:val="single" w:sz="4" w:space="0" w:color="9696E6" w:themeColor="accent5" w:themeTint="67"/>
          <w:right w:val="single" w:sz="4" w:space="0" w:color="9696E6" w:themeColor="accent5" w:themeTint="67"/>
        </w:tcBorders>
      </w:tcPr>
    </w:tblStylePr>
  </w:style>
  <w:style w:type="table" w:customStyle="1" w:styleId="GridTable1Light-Accent6">
    <w:name w:val="Grid Table 1 Light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7CAFF" w:themeColor="accent6" w:themeTint="67"/>
        <w:left w:val="single" w:sz="4" w:space="0" w:color="87CAFF" w:themeColor="accent6" w:themeTint="67"/>
        <w:bottom w:val="single" w:sz="4" w:space="0" w:color="87CAFF" w:themeColor="accent6" w:themeTint="67"/>
        <w:right w:val="single" w:sz="4" w:space="0" w:color="87CAFF" w:themeColor="accent6" w:themeTint="67"/>
        <w:insideH w:val="single" w:sz="4" w:space="0" w:color="87CAFF" w:themeColor="accent6" w:themeTint="67"/>
        <w:insideV w:val="single" w:sz="4" w:space="0" w:color="87CAFF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52B3FF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7CAFF" w:themeColor="accent6" w:themeTint="67"/>
          <w:left w:val="single" w:sz="4" w:space="0" w:color="87CAFF" w:themeColor="accent6" w:themeTint="67"/>
          <w:bottom w:val="single" w:sz="4" w:space="0" w:color="87CAFF" w:themeColor="accent6" w:themeTint="67"/>
          <w:right w:val="single" w:sz="4" w:space="0" w:color="87CAFF" w:themeColor="accent6" w:themeTint="67"/>
        </w:tcBorders>
      </w:tcPr>
    </w:tblStylePr>
  </w:style>
  <w:style w:type="table" w:customStyle="1" w:styleId="GridTable2-Accent1">
    <w:name w:val="Grid Table 2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36239" w:themeColor="accent1" w:themeTint="EA"/>
        <w:insideH w:val="single" w:sz="4" w:space="0" w:color="F36239" w:themeColor="accent1" w:themeTint="EA"/>
        <w:insideV w:val="single" w:sz="4" w:space="0" w:color="F36239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36239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36239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CDCD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CDCD3" w:themeFill="accent1" w:themeFillTint="34"/>
      </w:tcPr>
    </w:tblStylePr>
  </w:style>
  <w:style w:type="table" w:customStyle="1" w:styleId="GridTable2-Accent2">
    <w:name w:val="Grid Table 2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CC68" w:themeColor="accent2" w:themeTint="97"/>
        <w:insideH w:val="single" w:sz="4" w:space="0" w:color="FFCC68" w:themeColor="accent2" w:themeTint="97"/>
        <w:insideV w:val="single" w:sz="4" w:space="0" w:color="FFCC68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CC68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CC68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ECD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ECD" w:themeFill="accent2" w:themeFillTint="32"/>
      </w:tcPr>
    </w:tblStylePr>
  </w:style>
  <w:style w:type="table" w:customStyle="1" w:styleId="GridTable2-Accent3">
    <w:name w:val="Grid Table 2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4292D" w:themeColor="accent3" w:themeTint="FE"/>
        <w:insideH w:val="single" w:sz="4" w:space="0" w:color="B4292D" w:themeColor="accent3" w:themeTint="FE"/>
        <w:insideV w:val="single" w:sz="4" w:space="0" w:color="B4292D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4292D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4292D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4CECF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4CECF" w:themeFill="accent3" w:themeFillTint="34"/>
      </w:tcPr>
    </w:tblStylePr>
  </w:style>
  <w:style w:type="table" w:customStyle="1" w:styleId="GridTable2-Accent4">
    <w:name w:val="Grid Table 2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060C5" w:themeColor="accent4" w:themeTint="9A"/>
        <w:insideH w:val="single" w:sz="4" w:space="0" w:color="D060C5" w:themeColor="accent4" w:themeTint="9A"/>
        <w:insideV w:val="single" w:sz="4" w:space="0" w:color="D060C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060C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060C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C9E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C9EB" w:themeFill="accent4" w:themeFillTint="34"/>
      </w:tcPr>
    </w:tblStylePr>
  </w:style>
  <w:style w:type="table" w:customStyle="1" w:styleId="GridTable2-Accent5">
    <w:name w:val="Grid Table 2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25249B" w:themeColor="accent5"/>
        <w:insideH w:val="single" w:sz="4" w:space="0" w:color="25249B" w:themeColor="accent5"/>
        <w:insideV w:val="single" w:sz="4" w:space="0" w:color="25249B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25249B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25249B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AC9F2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AC9F2" w:themeFill="accent5" w:themeFillTint="34"/>
      </w:tcPr>
    </w:tblStylePr>
  </w:style>
  <w:style w:type="table" w:customStyle="1" w:styleId="GridTable2-Accent6">
    <w:name w:val="Grid Table 2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0079D6" w:themeColor="accent6"/>
        <w:insideH w:val="single" w:sz="4" w:space="0" w:color="0079D6" w:themeColor="accent6"/>
        <w:insideV w:val="single" w:sz="4" w:space="0" w:color="0079D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0079D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0079D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2E4FF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2E4FF" w:themeFill="accent6" w:themeFillTint="34"/>
      </w:tcPr>
    </w:tblStylePr>
  </w:style>
  <w:style w:type="table" w:customStyle="1" w:styleId="GridTable3-Accent1">
    <w:name w:val="Grid Table 3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36239" w:themeColor="accent1" w:themeTint="EA"/>
        <w:insideH w:val="single" w:sz="4" w:space="0" w:color="F36239" w:themeColor="accent1" w:themeTint="EA"/>
        <w:insideV w:val="single" w:sz="4" w:space="0" w:color="F36239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CDCD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CDCD3" w:themeFill="accent1" w:themeFillTint="34"/>
      </w:tcPr>
    </w:tblStylePr>
  </w:style>
  <w:style w:type="table" w:customStyle="1" w:styleId="GridTable3-Accent2">
    <w:name w:val="Grid Table 3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CC68" w:themeColor="accent2" w:themeTint="97"/>
        <w:insideH w:val="single" w:sz="4" w:space="0" w:color="FFCC68" w:themeColor="accent2" w:themeTint="97"/>
        <w:insideV w:val="single" w:sz="4" w:space="0" w:color="FFCC68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ECD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ECD" w:themeFill="accent2" w:themeFillTint="32"/>
      </w:tcPr>
    </w:tblStylePr>
  </w:style>
  <w:style w:type="table" w:customStyle="1" w:styleId="GridTable3-Accent3">
    <w:name w:val="Grid Table 3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4292D" w:themeColor="accent3" w:themeTint="FE"/>
        <w:insideH w:val="single" w:sz="4" w:space="0" w:color="B4292D" w:themeColor="accent3" w:themeTint="FE"/>
        <w:insideV w:val="single" w:sz="4" w:space="0" w:color="B4292D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4CECF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4CECF" w:themeFill="accent3" w:themeFillTint="34"/>
      </w:tcPr>
    </w:tblStylePr>
  </w:style>
  <w:style w:type="table" w:customStyle="1" w:styleId="GridTable3-Accent4">
    <w:name w:val="Grid Table 3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060C5" w:themeColor="accent4" w:themeTint="9A"/>
        <w:insideH w:val="single" w:sz="4" w:space="0" w:color="D060C5" w:themeColor="accent4" w:themeTint="9A"/>
        <w:insideV w:val="single" w:sz="4" w:space="0" w:color="D060C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C9E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C9EB" w:themeFill="accent4" w:themeFillTint="34"/>
      </w:tcPr>
    </w:tblStylePr>
  </w:style>
  <w:style w:type="table" w:customStyle="1" w:styleId="GridTable3-Accent5">
    <w:name w:val="Grid Table 3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25249B" w:themeColor="accent5"/>
        <w:insideH w:val="single" w:sz="4" w:space="0" w:color="25249B" w:themeColor="accent5"/>
        <w:insideV w:val="single" w:sz="4" w:space="0" w:color="25249B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AC9F2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AC9F2" w:themeFill="accent5" w:themeFillTint="34"/>
      </w:tcPr>
    </w:tblStylePr>
  </w:style>
  <w:style w:type="table" w:customStyle="1" w:styleId="GridTable3-Accent6">
    <w:name w:val="Grid Table 3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0079D6" w:themeColor="accent6"/>
        <w:insideH w:val="single" w:sz="4" w:space="0" w:color="0079D6" w:themeColor="accent6"/>
        <w:insideV w:val="single" w:sz="4" w:space="0" w:color="0079D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2E4FF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2E4FF" w:themeFill="accent6" w:themeFillTint="34"/>
      </w:tcPr>
    </w:tblStylePr>
  </w:style>
  <w:style w:type="table" w:customStyle="1" w:styleId="GridTable4-Accent1">
    <w:name w:val="Grid Table 4 - Accent 1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79E85" w:themeColor="accent1" w:themeTint="90"/>
        <w:left w:val="single" w:sz="4" w:space="0" w:color="F79E85" w:themeColor="accent1" w:themeTint="90"/>
        <w:bottom w:val="single" w:sz="4" w:space="0" w:color="F79E85" w:themeColor="accent1" w:themeTint="90"/>
        <w:right w:val="single" w:sz="4" w:space="0" w:color="F79E85" w:themeColor="accent1" w:themeTint="90"/>
        <w:insideH w:val="single" w:sz="4" w:space="0" w:color="F79E85" w:themeColor="accent1" w:themeTint="90"/>
        <w:insideV w:val="single" w:sz="4" w:space="0" w:color="F79E85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36239" w:themeColor="accent1" w:themeTint="EA"/>
          <w:left w:val="single" w:sz="4" w:space="0" w:color="F36239" w:themeColor="accent1" w:themeTint="EA"/>
          <w:bottom w:val="single" w:sz="4" w:space="0" w:color="F36239" w:themeColor="accent1" w:themeTint="EA"/>
          <w:right w:val="single" w:sz="4" w:space="0" w:color="F36239" w:themeColor="accent1" w:themeTint="EA"/>
        </w:tcBorders>
        <w:shd w:val="clear" w:color="auto" w:fill="F36239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F36239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CDDD4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CDDD4" w:themeFill="accent1" w:themeFillTint="32"/>
      </w:tcPr>
    </w:tblStylePr>
  </w:style>
  <w:style w:type="table" w:customStyle="1" w:styleId="GridTable4-Accent2">
    <w:name w:val="Grid Table 4 - Accent 2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CF6F" w:themeColor="accent2" w:themeTint="90"/>
        <w:left w:val="single" w:sz="4" w:space="0" w:color="FFCF6F" w:themeColor="accent2" w:themeTint="90"/>
        <w:bottom w:val="single" w:sz="4" w:space="0" w:color="FFCF6F" w:themeColor="accent2" w:themeTint="90"/>
        <w:right w:val="single" w:sz="4" w:space="0" w:color="FFCF6F" w:themeColor="accent2" w:themeTint="90"/>
        <w:insideH w:val="single" w:sz="4" w:space="0" w:color="FFCF6F" w:themeColor="accent2" w:themeTint="90"/>
        <w:insideV w:val="single" w:sz="4" w:space="0" w:color="FFCF6F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CC68" w:themeColor="accent2" w:themeTint="97"/>
          <w:left w:val="single" w:sz="4" w:space="0" w:color="FFCC68" w:themeColor="accent2" w:themeTint="97"/>
          <w:bottom w:val="single" w:sz="4" w:space="0" w:color="FFCC68" w:themeColor="accent2" w:themeTint="97"/>
          <w:right w:val="single" w:sz="4" w:space="0" w:color="FFCC68" w:themeColor="accent2" w:themeTint="97"/>
        </w:tcBorders>
        <w:shd w:val="clear" w:color="auto" w:fill="FFCC68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FCC68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ECD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ECD" w:themeFill="accent2" w:themeFillTint="32"/>
      </w:tcPr>
    </w:tblStylePr>
  </w:style>
  <w:style w:type="table" w:customStyle="1" w:styleId="GridTable4-Accent3">
    <w:name w:val="Grid Table 4 - Accent 3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E0797C" w:themeColor="accent3" w:themeTint="90"/>
        <w:left w:val="single" w:sz="4" w:space="0" w:color="E0797C" w:themeColor="accent3" w:themeTint="90"/>
        <w:bottom w:val="single" w:sz="4" w:space="0" w:color="E0797C" w:themeColor="accent3" w:themeTint="90"/>
        <w:right w:val="single" w:sz="4" w:space="0" w:color="E0797C" w:themeColor="accent3" w:themeTint="90"/>
        <w:insideH w:val="single" w:sz="4" w:space="0" w:color="E0797C" w:themeColor="accent3" w:themeTint="90"/>
        <w:insideV w:val="single" w:sz="4" w:space="0" w:color="E0797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4292D" w:themeColor="accent3" w:themeTint="FE"/>
          <w:left w:val="single" w:sz="4" w:space="0" w:color="B4292D" w:themeColor="accent3" w:themeTint="FE"/>
          <w:bottom w:val="single" w:sz="4" w:space="0" w:color="B4292D" w:themeColor="accent3" w:themeTint="FE"/>
          <w:right w:val="single" w:sz="4" w:space="0" w:color="B4292D" w:themeColor="accent3" w:themeTint="FE"/>
        </w:tcBorders>
        <w:shd w:val="clear" w:color="auto" w:fill="B4292D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B4292D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4CECF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4CECF" w:themeFill="accent3" w:themeFillTint="34"/>
      </w:tcPr>
    </w:tblStylePr>
  </w:style>
  <w:style w:type="table" w:customStyle="1" w:styleId="GridTable4-Accent4">
    <w:name w:val="Grid Table 4 - Accent 4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36BC8" w:themeColor="accent4" w:themeTint="90"/>
        <w:left w:val="single" w:sz="4" w:space="0" w:color="D36BC8" w:themeColor="accent4" w:themeTint="90"/>
        <w:bottom w:val="single" w:sz="4" w:space="0" w:color="D36BC8" w:themeColor="accent4" w:themeTint="90"/>
        <w:right w:val="single" w:sz="4" w:space="0" w:color="D36BC8" w:themeColor="accent4" w:themeTint="90"/>
        <w:insideH w:val="single" w:sz="4" w:space="0" w:color="D36BC8" w:themeColor="accent4" w:themeTint="90"/>
        <w:insideV w:val="single" w:sz="4" w:space="0" w:color="D36BC8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060C5" w:themeColor="accent4" w:themeTint="9A"/>
          <w:left w:val="single" w:sz="4" w:space="0" w:color="D060C5" w:themeColor="accent4" w:themeTint="9A"/>
          <w:bottom w:val="single" w:sz="4" w:space="0" w:color="D060C5" w:themeColor="accent4" w:themeTint="9A"/>
          <w:right w:val="single" w:sz="4" w:space="0" w:color="D060C5" w:themeColor="accent4" w:themeTint="9A"/>
        </w:tcBorders>
        <w:shd w:val="clear" w:color="auto" w:fill="D060C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D060C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C9E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C9EB" w:themeFill="accent4" w:themeFillTint="34"/>
      </w:tcPr>
    </w:tblStylePr>
  </w:style>
  <w:style w:type="table" w:customStyle="1" w:styleId="GridTable4-Accent5">
    <w:name w:val="Grid Table 4 - Accent 5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D6CDD" w:themeColor="accent5" w:themeTint="90"/>
        <w:left w:val="single" w:sz="4" w:space="0" w:color="6D6CDD" w:themeColor="accent5" w:themeTint="90"/>
        <w:bottom w:val="single" w:sz="4" w:space="0" w:color="6D6CDD" w:themeColor="accent5" w:themeTint="90"/>
        <w:right w:val="single" w:sz="4" w:space="0" w:color="6D6CDD" w:themeColor="accent5" w:themeTint="90"/>
        <w:insideH w:val="single" w:sz="4" w:space="0" w:color="6D6CDD" w:themeColor="accent5" w:themeTint="90"/>
        <w:insideV w:val="single" w:sz="4" w:space="0" w:color="6D6C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25249B" w:themeColor="accent5"/>
          <w:left w:val="single" w:sz="4" w:space="0" w:color="25249B" w:themeColor="accent5"/>
          <w:bottom w:val="single" w:sz="4" w:space="0" w:color="25249B" w:themeColor="accent5"/>
          <w:right w:val="single" w:sz="4" w:space="0" w:color="25249B" w:themeColor="accent5"/>
        </w:tcBorders>
        <w:shd w:val="clear" w:color="auto" w:fill="25249B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25249B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AC9F2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AC9F2" w:themeFill="accent5" w:themeFillTint="34"/>
      </w:tcPr>
    </w:tblStylePr>
  </w:style>
  <w:style w:type="table" w:customStyle="1" w:styleId="GridTable4-Accent6">
    <w:name w:val="Grid Table 4 - Accent 6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57B6FF" w:themeColor="accent6" w:themeTint="90"/>
        <w:left w:val="single" w:sz="4" w:space="0" w:color="57B6FF" w:themeColor="accent6" w:themeTint="90"/>
        <w:bottom w:val="single" w:sz="4" w:space="0" w:color="57B6FF" w:themeColor="accent6" w:themeTint="90"/>
        <w:right w:val="single" w:sz="4" w:space="0" w:color="57B6FF" w:themeColor="accent6" w:themeTint="90"/>
        <w:insideH w:val="single" w:sz="4" w:space="0" w:color="57B6FF" w:themeColor="accent6" w:themeTint="90"/>
        <w:insideV w:val="single" w:sz="4" w:space="0" w:color="57B6FF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79D6" w:themeColor="accent6"/>
          <w:left w:val="single" w:sz="4" w:space="0" w:color="0079D6" w:themeColor="accent6"/>
          <w:bottom w:val="single" w:sz="4" w:space="0" w:color="0079D6" w:themeColor="accent6"/>
          <w:right w:val="single" w:sz="4" w:space="0" w:color="0079D6" w:themeColor="accent6"/>
        </w:tcBorders>
        <w:shd w:val="clear" w:color="auto" w:fill="0079D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0079D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2E4FF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2E4FF" w:themeFill="accent6" w:themeFillTint="34"/>
      </w:tcPr>
    </w:tblStylePr>
  </w:style>
  <w:style w:type="table" w:customStyle="1" w:styleId="GridTable5Dark-Accent2">
    <w:name w:val="Grid Table 5 Dark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EECD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AA00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AA00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AA00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AA00" w:themeFill="accent2"/>
      </w:tcPr>
    </w:tblStylePr>
    <w:tblStylePr w:type="band1Vert">
      <w:tblPr/>
      <w:tcPr>
        <w:shd w:val="clear" w:color="auto" w:fill="FFD88A" w:themeFill="accent2" w:themeFillTint="75"/>
      </w:tcPr>
    </w:tblStylePr>
    <w:tblStylePr w:type="band1Horz">
      <w:tblPr/>
      <w:tcPr>
        <w:shd w:val="clear" w:color="auto" w:fill="FFD88A" w:themeFill="accent2" w:themeFillTint="75"/>
      </w:tcPr>
    </w:tblStylePr>
  </w:style>
  <w:style w:type="table" w:customStyle="1" w:styleId="GridTable5Dark-Accent3">
    <w:name w:val="Grid Table 5 Dark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4CECF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4292D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B4292D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B4292D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B4292D" w:themeFill="accent3"/>
      </w:tcPr>
    </w:tblStylePr>
    <w:tblStylePr w:type="band1Vert">
      <w:tblPr/>
      <w:tcPr>
        <w:shd w:val="clear" w:color="auto" w:fill="E69295" w:themeFill="accent3" w:themeFillTint="75"/>
      </w:tcPr>
    </w:tblStylePr>
    <w:tblStylePr w:type="band1Horz">
      <w:tblPr/>
      <w:tcPr>
        <w:shd w:val="clear" w:color="auto" w:fill="E69295" w:themeFill="accent3" w:themeFillTint="75"/>
      </w:tcPr>
    </w:tblStylePr>
  </w:style>
  <w:style w:type="table" w:customStyle="1" w:styleId="GridTable5Dark-Accent5">
    <w:name w:val="Grid Table 5 Dark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CAC9F2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25249B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25249B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25249B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25249B" w:themeFill="accent5"/>
      </w:tcPr>
    </w:tblStylePr>
    <w:tblStylePr w:type="band1Vert">
      <w:tblPr/>
      <w:tcPr>
        <w:shd w:val="clear" w:color="auto" w:fill="8887E3" w:themeFill="accent5" w:themeFillTint="75"/>
      </w:tcPr>
    </w:tblStylePr>
    <w:tblStylePr w:type="band1Horz">
      <w:tblPr/>
      <w:tcPr>
        <w:shd w:val="clear" w:color="auto" w:fill="8887E3" w:themeFill="accent5" w:themeFillTint="75"/>
      </w:tcPr>
    </w:tblStylePr>
  </w:style>
  <w:style w:type="table" w:customStyle="1" w:styleId="GridTable5Dark-Accent6">
    <w:name w:val="Grid Table 5 Dark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C2E4FF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79D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79D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79D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79D6" w:themeFill="accent6"/>
      </w:tcPr>
    </w:tblStylePr>
    <w:tblStylePr w:type="band1Vert">
      <w:tblPr/>
      <w:tcPr>
        <w:shd w:val="clear" w:color="auto" w:fill="77C3FF" w:themeFill="accent6" w:themeFillTint="75"/>
      </w:tcPr>
    </w:tblStylePr>
    <w:tblStylePr w:type="band1Horz">
      <w:tblPr/>
      <w:tcPr>
        <w:shd w:val="clear" w:color="auto" w:fill="77C3FF" w:themeFill="accent6" w:themeFillTint="75"/>
      </w:tcPr>
    </w:tblStylePr>
  </w:style>
  <w:style w:type="table" w:customStyle="1" w:styleId="GridTable6Colorful-Accent1">
    <w:name w:val="Grid Table 6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8A992" w:themeColor="accent1" w:themeTint="80"/>
        <w:left w:val="single" w:sz="4" w:space="0" w:color="F8A992" w:themeColor="accent1" w:themeTint="80"/>
        <w:bottom w:val="single" w:sz="4" w:space="0" w:color="F8A992" w:themeColor="accent1" w:themeTint="80"/>
        <w:right w:val="single" w:sz="4" w:space="0" w:color="F8A992" w:themeColor="accent1" w:themeTint="80"/>
        <w:insideH w:val="single" w:sz="4" w:space="0" w:color="F8A992" w:themeColor="accent1" w:themeTint="80"/>
        <w:insideV w:val="single" w:sz="4" w:space="0" w:color="F8A992" w:themeColor="accent1" w:themeTint="80"/>
      </w:tblBorders>
    </w:tblPr>
    <w:tblStylePr w:type="firstRow">
      <w:rPr>
        <w:b/>
        <w:color w:val="F8A992" w:themeColor="accent1" w:themeTint="80" w:themeShade="95"/>
      </w:rPr>
      <w:tblPr/>
      <w:tcPr>
        <w:tcBorders>
          <w:bottom w:val="single" w:sz="12" w:space="0" w:color="F8A992" w:themeColor="accent1" w:themeTint="80"/>
        </w:tcBorders>
      </w:tcPr>
    </w:tblStylePr>
    <w:tblStylePr w:type="lastRow">
      <w:rPr>
        <w:b/>
        <w:color w:val="F8A992" w:themeColor="accent1" w:themeTint="80" w:themeShade="95"/>
      </w:rPr>
    </w:tblStylePr>
    <w:tblStylePr w:type="firstCol">
      <w:rPr>
        <w:b/>
        <w:color w:val="F8A992" w:themeColor="accent1" w:themeTint="80" w:themeShade="95"/>
      </w:rPr>
    </w:tblStylePr>
    <w:tblStylePr w:type="lastCol">
      <w:rPr>
        <w:b/>
        <w:color w:val="F8A992" w:themeColor="accent1" w:themeTint="80" w:themeShade="95"/>
      </w:rPr>
    </w:tblStylePr>
    <w:tblStylePr w:type="band1Vert">
      <w:tblPr/>
      <w:tcPr>
        <w:shd w:val="clear" w:color="auto" w:fill="FCDCD3" w:themeFill="accent1" w:themeFillTint="34"/>
      </w:tcPr>
    </w:tblStylePr>
    <w:tblStylePr w:type="band1Horz">
      <w:rPr>
        <w:rFonts w:ascii="Arial" w:hAnsi="Arial"/>
        <w:color w:val="F8A992" w:themeColor="accent1" w:themeTint="80" w:themeShade="95"/>
        <w:sz w:val="22"/>
      </w:rPr>
      <w:tblPr/>
      <w:tcPr>
        <w:shd w:val="clear" w:color="auto" w:fill="FCDCD3" w:themeFill="accent1" w:themeFillTint="34"/>
      </w:tcPr>
    </w:tblStylePr>
    <w:tblStylePr w:type="band2Horz">
      <w:rPr>
        <w:rFonts w:ascii="Arial" w:hAnsi="Arial"/>
        <w:color w:val="F8A992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CC68" w:themeColor="accent2" w:themeTint="97"/>
        <w:left w:val="single" w:sz="4" w:space="0" w:color="FFCC68" w:themeColor="accent2" w:themeTint="97"/>
        <w:bottom w:val="single" w:sz="4" w:space="0" w:color="FFCC68" w:themeColor="accent2" w:themeTint="97"/>
        <w:right w:val="single" w:sz="4" w:space="0" w:color="FFCC68" w:themeColor="accent2" w:themeTint="97"/>
        <w:insideH w:val="single" w:sz="4" w:space="0" w:color="FFCC68" w:themeColor="accent2" w:themeTint="97"/>
        <w:insideV w:val="single" w:sz="4" w:space="0" w:color="FFCC68" w:themeColor="accent2" w:themeTint="97"/>
      </w:tblBorders>
    </w:tblPr>
    <w:tblStylePr w:type="firstRow">
      <w:rPr>
        <w:b/>
        <w:color w:val="FFCC68" w:themeColor="accent2" w:themeTint="97" w:themeShade="95"/>
      </w:rPr>
      <w:tblPr/>
      <w:tcPr>
        <w:tcBorders>
          <w:bottom w:val="single" w:sz="12" w:space="0" w:color="FFCC68" w:themeColor="accent2" w:themeTint="97"/>
        </w:tcBorders>
      </w:tcPr>
    </w:tblStylePr>
    <w:tblStylePr w:type="lastRow">
      <w:rPr>
        <w:b/>
        <w:color w:val="FFCC68" w:themeColor="accent2" w:themeTint="97" w:themeShade="95"/>
      </w:rPr>
    </w:tblStylePr>
    <w:tblStylePr w:type="firstCol">
      <w:rPr>
        <w:b/>
        <w:color w:val="FFCC68" w:themeColor="accent2" w:themeTint="97" w:themeShade="95"/>
      </w:rPr>
    </w:tblStylePr>
    <w:tblStylePr w:type="lastCol">
      <w:rPr>
        <w:b/>
        <w:color w:val="FFCC68" w:themeColor="accent2" w:themeTint="97" w:themeShade="95"/>
      </w:rPr>
    </w:tblStylePr>
    <w:tblStylePr w:type="band1Vert">
      <w:tblPr/>
      <w:tcPr>
        <w:shd w:val="clear" w:color="auto" w:fill="FFEECD" w:themeFill="accent2" w:themeFillTint="32"/>
      </w:tcPr>
    </w:tblStylePr>
    <w:tblStylePr w:type="band1Horz">
      <w:rPr>
        <w:rFonts w:ascii="Arial" w:hAnsi="Arial"/>
        <w:color w:val="FFCC68" w:themeColor="accent2" w:themeTint="97" w:themeShade="95"/>
        <w:sz w:val="22"/>
      </w:rPr>
      <w:tblPr/>
      <w:tcPr>
        <w:shd w:val="clear" w:color="auto" w:fill="FFEECD" w:themeFill="accent2" w:themeFillTint="32"/>
      </w:tcPr>
    </w:tblStylePr>
    <w:tblStylePr w:type="band2Horz">
      <w:rPr>
        <w:rFonts w:ascii="Arial" w:hAnsi="Arial"/>
        <w:color w:val="FFCC68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4292D" w:themeColor="accent3" w:themeTint="FE"/>
        <w:left w:val="single" w:sz="4" w:space="0" w:color="B4292D" w:themeColor="accent3" w:themeTint="FE"/>
        <w:bottom w:val="single" w:sz="4" w:space="0" w:color="B4292D" w:themeColor="accent3" w:themeTint="FE"/>
        <w:right w:val="single" w:sz="4" w:space="0" w:color="B4292D" w:themeColor="accent3" w:themeTint="FE"/>
        <w:insideH w:val="single" w:sz="4" w:space="0" w:color="B4292D" w:themeColor="accent3" w:themeTint="FE"/>
        <w:insideV w:val="single" w:sz="4" w:space="0" w:color="B4292D" w:themeColor="accent3" w:themeTint="FE"/>
      </w:tblBorders>
    </w:tblPr>
    <w:tblStylePr w:type="firstRow">
      <w:rPr>
        <w:b/>
        <w:color w:val="B4292D" w:themeColor="accent3" w:themeTint="FE" w:themeShade="95"/>
      </w:rPr>
      <w:tblPr/>
      <w:tcPr>
        <w:tcBorders>
          <w:bottom w:val="single" w:sz="12" w:space="0" w:color="B4292D" w:themeColor="accent3" w:themeTint="FE"/>
        </w:tcBorders>
      </w:tcPr>
    </w:tblStylePr>
    <w:tblStylePr w:type="lastRow">
      <w:rPr>
        <w:b/>
        <w:color w:val="B4292D" w:themeColor="accent3" w:themeTint="FE" w:themeShade="95"/>
      </w:rPr>
    </w:tblStylePr>
    <w:tblStylePr w:type="firstCol">
      <w:rPr>
        <w:b/>
        <w:color w:val="B4292D" w:themeColor="accent3" w:themeTint="FE" w:themeShade="95"/>
      </w:rPr>
    </w:tblStylePr>
    <w:tblStylePr w:type="lastCol">
      <w:rPr>
        <w:b/>
        <w:color w:val="B4292D" w:themeColor="accent3" w:themeTint="FE" w:themeShade="95"/>
      </w:rPr>
    </w:tblStylePr>
    <w:tblStylePr w:type="band1Vert">
      <w:tblPr/>
      <w:tcPr>
        <w:shd w:val="clear" w:color="auto" w:fill="F4CECF" w:themeFill="accent3" w:themeFillTint="34"/>
      </w:tcPr>
    </w:tblStylePr>
    <w:tblStylePr w:type="band1Horz">
      <w:rPr>
        <w:rFonts w:ascii="Arial" w:hAnsi="Arial"/>
        <w:color w:val="B4292D" w:themeColor="accent3" w:themeTint="FE" w:themeShade="95"/>
        <w:sz w:val="22"/>
      </w:rPr>
      <w:tblPr/>
      <w:tcPr>
        <w:shd w:val="clear" w:color="auto" w:fill="F4CECF" w:themeFill="accent3" w:themeFillTint="34"/>
      </w:tcPr>
    </w:tblStylePr>
    <w:tblStylePr w:type="band2Horz">
      <w:rPr>
        <w:rFonts w:ascii="Arial" w:hAnsi="Arial"/>
        <w:color w:val="B4292D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060C5" w:themeColor="accent4" w:themeTint="9A"/>
        <w:left w:val="single" w:sz="4" w:space="0" w:color="D060C5" w:themeColor="accent4" w:themeTint="9A"/>
        <w:bottom w:val="single" w:sz="4" w:space="0" w:color="D060C5" w:themeColor="accent4" w:themeTint="9A"/>
        <w:right w:val="single" w:sz="4" w:space="0" w:color="D060C5" w:themeColor="accent4" w:themeTint="9A"/>
        <w:insideH w:val="single" w:sz="4" w:space="0" w:color="D060C5" w:themeColor="accent4" w:themeTint="9A"/>
        <w:insideV w:val="single" w:sz="4" w:space="0" w:color="D060C5" w:themeColor="accent4" w:themeTint="9A"/>
      </w:tblBorders>
    </w:tblPr>
    <w:tblStylePr w:type="firstRow">
      <w:rPr>
        <w:b/>
        <w:color w:val="D060C5" w:themeColor="accent4" w:themeTint="9A" w:themeShade="95"/>
      </w:rPr>
      <w:tblPr/>
      <w:tcPr>
        <w:tcBorders>
          <w:bottom w:val="single" w:sz="12" w:space="0" w:color="D060C5" w:themeColor="accent4" w:themeTint="9A"/>
        </w:tcBorders>
      </w:tcPr>
    </w:tblStylePr>
    <w:tblStylePr w:type="lastRow">
      <w:rPr>
        <w:b/>
        <w:color w:val="D060C5" w:themeColor="accent4" w:themeTint="9A" w:themeShade="95"/>
      </w:rPr>
    </w:tblStylePr>
    <w:tblStylePr w:type="firstCol">
      <w:rPr>
        <w:b/>
        <w:color w:val="D060C5" w:themeColor="accent4" w:themeTint="9A" w:themeShade="95"/>
      </w:rPr>
    </w:tblStylePr>
    <w:tblStylePr w:type="lastCol">
      <w:rPr>
        <w:b/>
        <w:color w:val="D060C5" w:themeColor="accent4" w:themeTint="9A" w:themeShade="95"/>
      </w:rPr>
    </w:tblStylePr>
    <w:tblStylePr w:type="band1Vert">
      <w:tblPr/>
      <w:tcPr>
        <w:shd w:val="clear" w:color="auto" w:fill="EFC9EB" w:themeFill="accent4" w:themeFillTint="34"/>
      </w:tcPr>
    </w:tblStylePr>
    <w:tblStylePr w:type="band1Horz">
      <w:rPr>
        <w:rFonts w:ascii="Arial" w:hAnsi="Arial"/>
        <w:color w:val="D060C5" w:themeColor="accent4" w:themeTint="9A" w:themeShade="95"/>
        <w:sz w:val="22"/>
      </w:rPr>
      <w:tblPr/>
      <w:tcPr>
        <w:shd w:val="clear" w:color="auto" w:fill="EFC9EB" w:themeFill="accent4" w:themeFillTint="34"/>
      </w:tcPr>
    </w:tblStylePr>
    <w:tblStylePr w:type="band2Horz">
      <w:rPr>
        <w:rFonts w:ascii="Arial" w:hAnsi="Arial"/>
        <w:color w:val="D060C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25249B" w:themeColor="accent5"/>
        <w:left w:val="single" w:sz="4" w:space="0" w:color="25249B" w:themeColor="accent5"/>
        <w:bottom w:val="single" w:sz="4" w:space="0" w:color="25249B" w:themeColor="accent5"/>
        <w:right w:val="single" w:sz="4" w:space="0" w:color="25249B" w:themeColor="accent5"/>
        <w:insideH w:val="single" w:sz="4" w:space="0" w:color="25249B" w:themeColor="accent5"/>
        <w:insideV w:val="single" w:sz="4" w:space="0" w:color="25249B" w:themeColor="accent5"/>
      </w:tblBorders>
    </w:tblPr>
    <w:tblStylePr w:type="firstRow">
      <w:rPr>
        <w:b/>
        <w:color w:val="15155A" w:themeColor="accent5" w:themeShade="95"/>
      </w:rPr>
      <w:tblPr/>
      <w:tcPr>
        <w:tcBorders>
          <w:bottom w:val="single" w:sz="12" w:space="0" w:color="25249B" w:themeColor="accent5"/>
        </w:tcBorders>
      </w:tcPr>
    </w:tblStylePr>
    <w:tblStylePr w:type="lastRow">
      <w:rPr>
        <w:b/>
        <w:color w:val="15155A" w:themeColor="accent5" w:themeShade="95"/>
      </w:rPr>
    </w:tblStylePr>
    <w:tblStylePr w:type="firstCol">
      <w:rPr>
        <w:b/>
        <w:color w:val="15155A" w:themeColor="accent5" w:themeShade="95"/>
      </w:rPr>
    </w:tblStylePr>
    <w:tblStylePr w:type="lastCol">
      <w:rPr>
        <w:b/>
        <w:color w:val="15155A" w:themeColor="accent5" w:themeShade="95"/>
      </w:rPr>
    </w:tblStylePr>
    <w:tblStylePr w:type="band1Vert">
      <w:tblPr/>
      <w:tcPr>
        <w:shd w:val="clear" w:color="auto" w:fill="CAC9F2" w:themeFill="accent5" w:themeFillTint="34"/>
      </w:tcPr>
    </w:tblStylePr>
    <w:tblStylePr w:type="band1Horz">
      <w:rPr>
        <w:rFonts w:ascii="Arial" w:hAnsi="Arial"/>
        <w:color w:val="15155A" w:themeColor="accent5" w:themeShade="95"/>
        <w:sz w:val="22"/>
      </w:rPr>
      <w:tblPr/>
      <w:tcPr>
        <w:shd w:val="clear" w:color="auto" w:fill="CAC9F2" w:themeFill="accent5" w:themeFillTint="34"/>
      </w:tcPr>
    </w:tblStylePr>
    <w:tblStylePr w:type="band2Horz">
      <w:rPr>
        <w:rFonts w:ascii="Arial" w:hAnsi="Arial"/>
        <w:color w:val="15155A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79D6" w:themeColor="accent6"/>
        <w:left w:val="single" w:sz="4" w:space="0" w:color="0079D6" w:themeColor="accent6"/>
        <w:bottom w:val="single" w:sz="4" w:space="0" w:color="0079D6" w:themeColor="accent6"/>
        <w:right w:val="single" w:sz="4" w:space="0" w:color="0079D6" w:themeColor="accent6"/>
        <w:insideH w:val="single" w:sz="4" w:space="0" w:color="0079D6" w:themeColor="accent6"/>
        <w:insideV w:val="single" w:sz="4" w:space="0" w:color="0079D6" w:themeColor="accent6"/>
      </w:tblBorders>
    </w:tblPr>
    <w:tblStylePr w:type="firstRow">
      <w:rPr>
        <w:b/>
        <w:color w:val="15155A" w:themeColor="accent5" w:themeShade="95"/>
      </w:rPr>
      <w:tblPr/>
      <w:tcPr>
        <w:tcBorders>
          <w:bottom w:val="single" w:sz="12" w:space="0" w:color="0079D6" w:themeColor="accent6"/>
        </w:tcBorders>
      </w:tcPr>
    </w:tblStylePr>
    <w:tblStylePr w:type="lastRow">
      <w:rPr>
        <w:b/>
        <w:color w:val="15155A" w:themeColor="accent5" w:themeShade="95"/>
      </w:rPr>
    </w:tblStylePr>
    <w:tblStylePr w:type="firstCol">
      <w:rPr>
        <w:b/>
        <w:color w:val="15155A" w:themeColor="accent5" w:themeShade="95"/>
      </w:rPr>
    </w:tblStylePr>
    <w:tblStylePr w:type="lastCol">
      <w:rPr>
        <w:b/>
        <w:color w:val="15155A" w:themeColor="accent5" w:themeShade="95"/>
      </w:rPr>
    </w:tblStylePr>
    <w:tblStylePr w:type="band1Vert">
      <w:tblPr/>
      <w:tcPr>
        <w:shd w:val="clear" w:color="auto" w:fill="C2E4FF" w:themeFill="accent6" w:themeFillTint="34"/>
      </w:tcPr>
    </w:tblStylePr>
    <w:tblStylePr w:type="band1Horz">
      <w:rPr>
        <w:rFonts w:ascii="Arial" w:hAnsi="Arial"/>
        <w:color w:val="15155A" w:themeColor="accent5" w:themeShade="95"/>
        <w:sz w:val="22"/>
      </w:rPr>
      <w:tblPr/>
      <w:tcPr>
        <w:shd w:val="clear" w:color="auto" w:fill="C2E4FF" w:themeFill="accent6" w:themeFillTint="34"/>
      </w:tcPr>
    </w:tblStylePr>
    <w:tblStylePr w:type="band2Horz">
      <w:rPr>
        <w:rFonts w:ascii="Arial" w:hAnsi="Arial"/>
        <w:color w:val="15155A" w:themeColor="accent5" w:themeShade="95"/>
        <w:sz w:val="22"/>
      </w:rPr>
    </w:tblStylePr>
  </w:style>
  <w:style w:type="table" w:customStyle="1" w:styleId="GridTable7Colorful-Accent1">
    <w:name w:val="Grid Table 7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8A992" w:themeColor="accent1" w:themeTint="80"/>
        <w:right w:val="single" w:sz="4" w:space="0" w:color="F8A992" w:themeColor="accent1" w:themeTint="80"/>
        <w:insideH w:val="single" w:sz="4" w:space="0" w:color="F8A992" w:themeColor="accent1" w:themeTint="80"/>
        <w:insideV w:val="single" w:sz="4" w:space="0" w:color="F8A992" w:themeColor="accent1" w:themeTint="80"/>
      </w:tblBorders>
    </w:tblPr>
    <w:tblStylePr w:type="firstRow">
      <w:rPr>
        <w:rFonts w:ascii="Arial" w:hAnsi="Arial"/>
        <w:b/>
        <w:color w:val="F8A992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8A992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8A992" w:themeColor="accent1" w:themeTint="80" w:themeShade="95"/>
        <w:sz w:val="22"/>
      </w:rPr>
      <w:tblPr/>
      <w:tcPr>
        <w:tcBorders>
          <w:top w:val="single" w:sz="4" w:space="0" w:color="F8A992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8A992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8A992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F8A992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F8A992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CDCD3" w:themeFill="accent1" w:themeFillTint="34"/>
      </w:tcPr>
    </w:tblStylePr>
    <w:tblStylePr w:type="band1Horz">
      <w:rPr>
        <w:rFonts w:ascii="Arial" w:hAnsi="Arial"/>
        <w:color w:val="F8A992" w:themeColor="accent1" w:themeTint="80" w:themeShade="95"/>
        <w:sz w:val="22"/>
      </w:rPr>
      <w:tblPr/>
      <w:tcPr>
        <w:shd w:val="clear" w:color="auto" w:fill="FCDCD3" w:themeFill="accent1" w:themeFillTint="34"/>
      </w:tcPr>
    </w:tblStylePr>
    <w:tblStylePr w:type="band2Horz">
      <w:rPr>
        <w:rFonts w:ascii="Arial" w:hAnsi="Arial"/>
        <w:color w:val="F8A992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CC68" w:themeColor="accent2" w:themeTint="97"/>
        <w:right w:val="single" w:sz="4" w:space="0" w:color="FFCC68" w:themeColor="accent2" w:themeTint="97"/>
        <w:insideH w:val="single" w:sz="4" w:space="0" w:color="FFCC68" w:themeColor="accent2" w:themeTint="97"/>
        <w:insideV w:val="single" w:sz="4" w:space="0" w:color="FFCC68" w:themeColor="accent2" w:themeTint="97"/>
      </w:tblBorders>
    </w:tblPr>
    <w:tblStylePr w:type="firstRow">
      <w:rPr>
        <w:rFonts w:ascii="Arial" w:hAnsi="Arial"/>
        <w:b/>
        <w:color w:val="FFCC68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C68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CC68" w:themeColor="accent2" w:themeTint="97" w:themeShade="95"/>
        <w:sz w:val="22"/>
      </w:rPr>
      <w:tblPr/>
      <w:tcPr>
        <w:tcBorders>
          <w:top w:val="single" w:sz="4" w:space="0" w:color="FFCC68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CC68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CC68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FCC68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FCC68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EECD" w:themeFill="accent2" w:themeFillTint="32"/>
      </w:tcPr>
    </w:tblStylePr>
    <w:tblStylePr w:type="band1Horz">
      <w:rPr>
        <w:rFonts w:ascii="Arial" w:hAnsi="Arial"/>
        <w:color w:val="FFCC68" w:themeColor="accent2" w:themeTint="97" w:themeShade="95"/>
        <w:sz w:val="22"/>
      </w:rPr>
      <w:tblPr/>
      <w:tcPr>
        <w:shd w:val="clear" w:color="auto" w:fill="FFEECD" w:themeFill="accent2" w:themeFillTint="32"/>
      </w:tcPr>
    </w:tblStylePr>
    <w:tblStylePr w:type="band2Horz">
      <w:rPr>
        <w:rFonts w:ascii="Arial" w:hAnsi="Arial"/>
        <w:color w:val="FFCC68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4292D" w:themeColor="accent3" w:themeTint="FE"/>
        <w:right w:val="single" w:sz="4" w:space="0" w:color="B4292D" w:themeColor="accent3" w:themeTint="FE"/>
        <w:insideH w:val="single" w:sz="4" w:space="0" w:color="B4292D" w:themeColor="accent3" w:themeTint="FE"/>
        <w:insideV w:val="single" w:sz="4" w:space="0" w:color="B4292D" w:themeColor="accent3" w:themeTint="FE"/>
      </w:tblBorders>
    </w:tblPr>
    <w:tblStylePr w:type="firstRow">
      <w:rPr>
        <w:rFonts w:ascii="Arial" w:hAnsi="Arial"/>
        <w:b/>
        <w:color w:val="B4292D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4292D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4292D" w:themeColor="accent3" w:themeTint="FE" w:themeShade="95"/>
        <w:sz w:val="22"/>
      </w:rPr>
      <w:tblPr/>
      <w:tcPr>
        <w:tcBorders>
          <w:top w:val="single" w:sz="4" w:space="0" w:color="B4292D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4292D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4292D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B4292D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B4292D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4CECF" w:themeFill="accent3" w:themeFillTint="34"/>
      </w:tcPr>
    </w:tblStylePr>
    <w:tblStylePr w:type="band1Horz">
      <w:rPr>
        <w:rFonts w:ascii="Arial" w:hAnsi="Arial"/>
        <w:color w:val="B4292D" w:themeColor="accent3" w:themeTint="FE" w:themeShade="95"/>
        <w:sz w:val="22"/>
      </w:rPr>
      <w:tblPr/>
      <w:tcPr>
        <w:shd w:val="clear" w:color="auto" w:fill="F4CECF" w:themeFill="accent3" w:themeFillTint="34"/>
      </w:tcPr>
    </w:tblStylePr>
    <w:tblStylePr w:type="band2Horz">
      <w:rPr>
        <w:rFonts w:ascii="Arial" w:hAnsi="Arial"/>
        <w:color w:val="B4292D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060C5" w:themeColor="accent4" w:themeTint="9A"/>
        <w:right w:val="single" w:sz="4" w:space="0" w:color="D060C5" w:themeColor="accent4" w:themeTint="9A"/>
        <w:insideH w:val="single" w:sz="4" w:space="0" w:color="D060C5" w:themeColor="accent4" w:themeTint="9A"/>
        <w:insideV w:val="single" w:sz="4" w:space="0" w:color="D060C5" w:themeColor="accent4" w:themeTint="9A"/>
      </w:tblBorders>
    </w:tblPr>
    <w:tblStylePr w:type="firstRow">
      <w:rPr>
        <w:rFonts w:ascii="Arial" w:hAnsi="Arial"/>
        <w:b/>
        <w:color w:val="D060C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060C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060C5" w:themeColor="accent4" w:themeTint="9A" w:themeShade="95"/>
        <w:sz w:val="22"/>
      </w:rPr>
      <w:tblPr/>
      <w:tcPr>
        <w:tcBorders>
          <w:top w:val="single" w:sz="4" w:space="0" w:color="D060C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060C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060C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D060C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D060C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C9EB" w:themeFill="accent4" w:themeFillTint="34"/>
      </w:tcPr>
    </w:tblStylePr>
    <w:tblStylePr w:type="band1Horz">
      <w:rPr>
        <w:rFonts w:ascii="Arial" w:hAnsi="Arial"/>
        <w:color w:val="D060C5" w:themeColor="accent4" w:themeTint="9A" w:themeShade="95"/>
        <w:sz w:val="22"/>
      </w:rPr>
      <w:tblPr/>
      <w:tcPr>
        <w:shd w:val="clear" w:color="auto" w:fill="EFC9EB" w:themeFill="accent4" w:themeFillTint="34"/>
      </w:tcPr>
    </w:tblStylePr>
    <w:tblStylePr w:type="band2Horz">
      <w:rPr>
        <w:rFonts w:ascii="Arial" w:hAnsi="Arial"/>
        <w:color w:val="D060C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D6CDD" w:themeColor="accent5" w:themeTint="90"/>
        <w:right w:val="single" w:sz="4" w:space="0" w:color="6D6CDD" w:themeColor="accent5" w:themeTint="90"/>
        <w:insideH w:val="single" w:sz="4" w:space="0" w:color="6D6CDD" w:themeColor="accent5" w:themeTint="90"/>
        <w:insideV w:val="single" w:sz="4" w:space="0" w:color="6D6CDD" w:themeColor="accent5" w:themeTint="90"/>
      </w:tblBorders>
    </w:tblPr>
    <w:tblStylePr w:type="firstRow">
      <w:rPr>
        <w:rFonts w:ascii="Arial" w:hAnsi="Arial"/>
        <w:b/>
        <w:color w:val="15155A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6D6CDD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15155A" w:themeColor="accent5" w:themeShade="95"/>
        <w:sz w:val="22"/>
      </w:rPr>
      <w:tblPr/>
      <w:tcPr>
        <w:tcBorders>
          <w:top w:val="single" w:sz="4" w:space="0" w:color="6D6C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15155A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6D6CDD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15155A" w:themeColor="accent5" w:themeShade="95"/>
        <w:sz w:val="22"/>
      </w:rPr>
      <w:tblPr/>
      <w:tcPr>
        <w:tcBorders>
          <w:top w:val="none" w:sz="4" w:space="0" w:color="000000"/>
          <w:left w:val="single" w:sz="4" w:space="0" w:color="6D6CDD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AC9F2" w:themeFill="accent5" w:themeFillTint="34"/>
      </w:tcPr>
    </w:tblStylePr>
    <w:tblStylePr w:type="band1Horz">
      <w:rPr>
        <w:rFonts w:ascii="Arial" w:hAnsi="Arial"/>
        <w:color w:val="15155A" w:themeColor="accent5" w:themeShade="95"/>
        <w:sz w:val="22"/>
      </w:rPr>
      <w:tblPr/>
      <w:tcPr>
        <w:shd w:val="clear" w:color="auto" w:fill="CAC9F2" w:themeFill="accent5" w:themeFillTint="34"/>
      </w:tcPr>
    </w:tblStylePr>
    <w:tblStylePr w:type="band2Horz">
      <w:rPr>
        <w:rFonts w:ascii="Arial" w:hAnsi="Arial"/>
        <w:color w:val="15155A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7B6FF" w:themeColor="accent6" w:themeTint="90"/>
        <w:right w:val="single" w:sz="4" w:space="0" w:color="57B6FF" w:themeColor="accent6" w:themeTint="90"/>
        <w:insideH w:val="single" w:sz="4" w:space="0" w:color="57B6FF" w:themeColor="accent6" w:themeTint="90"/>
        <w:insideV w:val="single" w:sz="4" w:space="0" w:color="57B6FF" w:themeColor="accent6" w:themeTint="90"/>
      </w:tblBorders>
    </w:tblPr>
    <w:tblStylePr w:type="firstRow">
      <w:rPr>
        <w:rFonts w:ascii="Arial" w:hAnsi="Arial"/>
        <w:b/>
        <w:color w:val="00467D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7B6FF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00467D" w:themeColor="accent6" w:themeShade="95"/>
        <w:sz w:val="22"/>
      </w:rPr>
      <w:tblPr/>
      <w:tcPr>
        <w:tcBorders>
          <w:top w:val="single" w:sz="4" w:space="0" w:color="57B6FF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00467D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7B6FF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00467D" w:themeColor="accent6" w:themeShade="95"/>
        <w:sz w:val="22"/>
      </w:rPr>
      <w:tblPr/>
      <w:tcPr>
        <w:tcBorders>
          <w:top w:val="none" w:sz="4" w:space="0" w:color="000000"/>
          <w:left w:val="single" w:sz="4" w:space="0" w:color="57B6FF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2E4FF" w:themeFill="accent6" w:themeFillTint="34"/>
      </w:tcPr>
    </w:tblStylePr>
    <w:tblStylePr w:type="band1Horz">
      <w:rPr>
        <w:rFonts w:ascii="Arial" w:hAnsi="Arial"/>
        <w:color w:val="00467D" w:themeColor="accent6" w:themeShade="95"/>
        <w:sz w:val="22"/>
      </w:rPr>
      <w:tblPr/>
      <w:tcPr>
        <w:shd w:val="clear" w:color="auto" w:fill="C2E4FF" w:themeFill="accent6" w:themeFillTint="34"/>
      </w:tcPr>
    </w:tblStylePr>
    <w:tblStylePr w:type="band2Horz">
      <w:rPr>
        <w:rFonts w:ascii="Arial" w:hAnsi="Arial"/>
        <w:color w:val="00467D" w:themeColor="accent6" w:themeShade="95"/>
        <w:sz w:val="22"/>
      </w:rPr>
    </w:tblStylePr>
  </w:style>
  <w:style w:type="table" w:customStyle="1" w:styleId="ListTable1Light-Accent1">
    <w:name w:val="List Table 1 Light - Accent 1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25528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25528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BD4C8" w:themeFill="accent1" w:themeFillTint="40"/>
      </w:tcPr>
    </w:tblStylePr>
    <w:tblStylePr w:type="band1Horz">
      <w:tblPr/>
      <w:tcPr>
        <w:shd w:val="clear" w:color="auto" w:fill="FBD4C8" w:themeFill="accent1" w:themeFillTint="40"/>
      </w:tcPr>
    </w:tblStylePr>
  </w:style>
  <w:style w:type="table" w:customStyle="1" w:styleId="ListTable1Light-Accent2">
    <w:name w:val="List Table 1 Light - Accent 2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AA00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AA00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9BF" w:themeFill="accent2" w:themeFillTint="40"/>
      </w:tcPr>
    </w:tblStylePr>
    <w:tblStylePr w:type="band1Horz">
      <w:tblPr/>
      <w:tcPr>
        <w:shd w:val="clear" w:color="auto" w:fill="FFE9BF" w:themeFill="accent2" w:themeFillTint="40"/>
      </w:tcPr>
    </w:tblStylePr>
  </w:style>
  <w:style w:type="table" w:customStyle="1" w:styleId="ListTable1Light-Accent3">
    <w:name w:val="List Table 1 Light - Accent 3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4292D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B4292D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1C3C4" w:themeFill="accent3" w:themeFillTint="40"/>
      </w:tcPr>
    </w:tblStylePr>
    <w:tblStylePr w:type="band1Horz">
      <w:tblPr/>
      <w:tcPr>
        <w:shd w:val="clear" w:color="auto" w:fill="F1C3C4" w:themeFill="accent3" w:themeFillTint="40"/>
      </w:tcPr>
    </w:tblStylePr>
  </w:style>
  <w:style w:type="table" w:customStyle="1" w:styleId="ListTable1Light-Accent4">
    <w:name w:val="List Table 1 Light - Accent 4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3277A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3277A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BBDE6" w:themeFill="accent4" w:themeFillTint="40"/>
      </w:tcPr>
    </w:tblStylePr>
    <w:tblStylePr w:type="band1Horz">
      <w:tblPr/>
      <w:tcPr>
        <w:shd w:val="clear" w:color="auto" w:fill="EBBDE6" w:themeFill="accent4" w:themeFillTint="40"/>
      </w:tcPr>
    </w:tblStylePr>
  </w:style>
  <w:style w:type="table" w:customStyle="1" w:styleId="ListTable1Light-Accent5">
    <w:name w:val="List Table 1 Light - Accent 5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25249B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25249B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EBDF0" w:themeFill="accent5" w:themeFillTint="40"/>
      </w:tcPr>
    </w:tblStylePr>
    <w:tblStylePr w:type="band1Horz">
      <w:tblPr/>
      <w:tcPr>
        <w:shd w:val="clear" w:color="auto" w:fill="BEBDF0" w:themeFill="accent5" w:themeFillTint="40"/>
      </w:tcPr>
    </w:tblStylePr>
  </w:style>
  <w:style w:type="table" w:customStyle="1" w:styleId="ListTable1Light-Accent6">
    <w:name w:val="List Table 1 Light - Accent 6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79D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79D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4DEFF" w:themeFill="accent6" w:themeFillTint="40"/>
      </w:tcPr>
    </w:tblStylePr>
    <w:tblStylePr w:type="band1Horz">
      <w:tblPr/>
      <w:tcPr>
        <w:shd w:val="clear" w:color="auto" w:fill="B4DEFF" w:themeFill="accent6" w:themeFillTint="40"/>
      </w:tcPr>
    </w:tblStylePr>
  </w:style>
  <w:style w:type="table" w:customStyle="1" w:styleId="ListTable2-Accent1">
    <w:name w:val="List Table 2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E85" w:themeColor="accent1" w:themeTint="90"/>
        <w:bottom w:val="single" w:sz="4" w:space="0" w:color="F79E85" w:themeColor="accent1" w:themeTint="90"/>
        <w:insideH w:val="single" w:sz="4" w:space="0" w:color="F79E85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79E85" w:themeColor="accent1" w:themeTint="90"/>
          <w:left w:val="none" w:sz="4" w:space="0" w:color="000000"/>
          <w:bottom w:val="single" w:sz="4" w:space="0" w:color="F79E85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79E85" w:themeColor="accent1" w:themeTint="90"/>
          <w:left w:val="none" w:sz="4" w:space="0" w:color="000000"/>
          <w:bottom w:val="single" w:sz="4" w:space="0" w:color="F79E85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D4C8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D4C8" w:themeFill="accent1" w:themeFillTint="40"/>
      </w:tcPr>
    </w:tblStylePr>
  </w:style>
  <w:style w:type="table" w:customStyle="1" w:styleId="ListTable2-Accent2">
    <w:name w:val="List Table 2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CF6F" w:themeColor="accent2" w:themeTint="90"/>
        <w:bottom w:val="single" w:sz="4" w:space="0" w:color="FFCF6F" w:themeColor="accent2" w:themeTint="90"/>
        <w:insideH w:val="single" w:sz="4" w:space="0" w:color="FFCF6F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CF6F" w:themeColor="accent2" w:themeTint="90"/>
          <w:left w:val="none" w:sz="4" w:space="0" w:color="000000"/>
          <w:bottom w:val="single" w:sz="4" w:space="0" w:color="FFCF6F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CF6F" w:themeColor="accent2" w:themeTint="90"/>
          <w:left w:val="none" w:sz="4" w:space="0" w:color="000000"/>
          <w:bottom w:val="single" w:sz="4" w:space="0" w:color="FFCF6F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9BF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9BF" w:themeFill="accent2" w:themeFillTint="40"/>
      </w:tcPr>
    </w:tblStylePr>
  </w:style>
  <w:style w:type="table" w:customStyle="1" w:styleId="ListTable2-Accent3">
    <w:name w:val="List Table 2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0797C" w:themeColor="accent3" w:themeTint="90"/>
        <w:bottom w:val="single" w:sz="4" w:space="0" w:color="E0797C" w:themeColor="accent3" w:themeTint="90"/>
        <w:insideH w:val="single" w:sz="4" w:space="0" w:color="E0797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E0797C" w:themeColor="accent3" w:themeTint="90"/>
          <w:left w:val="none" w:sz="4" w:space="0" w:color="000000"/>
          <w:bottom w:val="single" w:sz="4" w:space="0" w:color="E0797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E0797C" w:themeColor="accent3" w:themeTint="90"/>
          <w:left w:val="none" w:sz="4" w:space="0" w:color="000000"/>
          <w:bottom w:val="single" w:sz="4" w:space="0" w:color="E0797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1C3C4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1C3C4" w:themeFill="accent3" w:themeFillTint="40"/>
      </w:tcPr>
    </w:tblStylePr>
  </w:style>
  <w:style w:type="table" w:customStyle="1" w:styleId="ListTable2-Accent4">
    <w:name w:val="List Table 2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36BC8" w:themeColor="accent4" w:themeTint="90"/>
        <w:bottom w:val="single" w:sz="4" w:space="0" w:color="D36BC8" w:themeColor="accent4" w:themeTint="90"/>
        <w:insideH w:val="single" w:sz="4" w:space="0" w:color="D36BC8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36BC8" w:themeColor="accent4" w:themeTint="90"/>
          <w:left w:val="none" w:sz="4" w:space="0" w:color="000000"/>
          <w:bottom w:val="single" w:sz="4" w:space="0" w:color="D36BC8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36BC8" w:themeColor="accent4" w:themeTint="90"/>
          <w:left w:val="none" w:sz="4" w:space="0" w:color="000000"/>
          <w:bottom w:val="single" w:sz="4" w:space="0" w:color="D36BC8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BBDE6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BBDE6" w:themeFill="accent4" w:themeFillTint="40"/>
      </w:tcPr>
    </w:tblStylePr>
  </w:style>
  <w:style w:type="table" w:customStyle="1" w:styleId="ListTable2-Accent5">
    <w:name w:val="List Table 2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D6CDD" w:themeColor="accent5" w:themeTint="90"/>
        <w:bottom w:val="single" w:sz="4" w:space="0" w:color="6D6CDD" w:themeColor="accent5" w:themeTint="90"/>
        <w:insideH w:val="single" w:sz="4" w:space="0" w:color="6D6C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D6CDD" w:themeColor="accent5" w:themeTint="90"/>
          <w:left w:val="none" w:sz="4" w:space="0" w:color="000000"/>
          <w:bottom w:val="single" w:sz="4" w:space="0" w:color="6D6C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D6CDD" w:themeColor="accent5" w:themeTint="90"/>
          <w:left w:val="none" w:sz="4" w:space="0" w:color="000000"/>
          <w:bottom w:val="single" w:sz="4" w:space="0" w:color="6D6C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EBD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EBDF0" w:themeFill="accent5" w:themeFillTint="40"/>
      </w:tcPr>
    </w:tblStylePr>
  </w:style>
  <w:style w:type="table" w:customStyle="1" w:styleId="ListTable2-Accent6">
    <w:name w:val="List Table 2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7B6FF" w:themeColor="accent6" w:themeTint="90"/>
        <w:bottom w:val="single" w:sz="4" w:space="0" w:color="57B6FF" w:themeColor="accent6" w:themeTint="90"/>
        <w:insideH w:val="single" w:sz="4" w:space="0" w:color="57B6FF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57B6FF" w:themeColor="accent6" w:themeTint="90"/>
          <w:left w:val="none" w:sz="4" w:space="0" w:color="000000"/>
          <w:bottom w:val="single" w:sz="4" w:space="0" w:color="57B6FF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57B6FF" w:themeColor="accent6" w:themeTint="90"/>
          <w:left w:val="none" w:sz="4" w:space="0" w:color="000000"/>
          <w:bottom w:val="single" w:sz="4" w:space="0" w:color="57B6FF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4DEF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4DEFF" w:themeFill="accent6" w:themeFillTint="40"/>
      </w:tcPr>
    </w:tblStylePr>
  </w:style>
  <w:style w:type="table" w:customStyle="1" w:styleId="ListTable3-Accent1">
    <w:name w:val="List Table 3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25528" w:themeColor="accent1"/>
        <w:left w:val="single" w:sz="4" w:space="0" w:color="F25528" w:themeColor="accent1"/>
        <w:bottom w:val="single" w:sz="4" w:space="0" w:color="F25528" w:themeColor="accent1"/>
        <w:right w:val="single" w:sz="4" w:space="0" w:color="F25528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25528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25528" w:themeColor="accent1"/>
          <w:right w:val="single" w:sz="4" w:space="0" w:color="F25528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25528" w:themeColor="accent1"/>
          <w:bottom w:val="single" w:sz="4" w:space="0" w:color="F25528" w:themeColor="accent1"/>
        </w:tcBorders>
      </w:tcPr>
    </w:tblStylePr>
  </w:style>
  <w:style w:type="table" w:customStyle="1" w:styleId="ListTable3-Accent2">
    <w:name w:val="List Table 3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CC68" w:themeColor="accent2" w:themeTint="97"/>
        <w:left w:val="single" w:sz="4" w:space="0" w:color="FFCC68" w:themeColor="accent2" w:themeTint="97"/>
        <w:bottom w:val="single" w:sz="4" w:space="0" w:color="FFCC68" w:themeColor="accent2" w:themeTint="97"/>
        <w:right w:val="single" w:sz="4" w:space="0" w:color="FFCC68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C68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CC68" w:themeColor="accent2" w:themeTint="97"/>
          <w:right w:val="single" w:sz="4" w:space="0" w:color="FFCC68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CC68" w:themeColor="accent2" w:themeTint="97"/>
          <w:bottom w:val="single" w:sz="4" w:space="0" w:color="FFCC68" w:themeColor="accent2" w:themeTint="97"/>
        </w:tcBorders>
      </w:tcPr>
    </w:tblStylePr>
  </w:style>
  <w:style w:type="table" w:customStyle="1" w:styleId="ListTable3-Accent3">
    <w:name w:val="List Table 3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F7275" w:themeColor="accent3" w:themeTint="98"/>
        <w:left w:val="single" w:sz="4" w:space="0" w:color="DF7275" w:themeColor="accent3" w:themeTint="98"/>
        <w:bottom w:val="single" w:sz="4" w:space="0" w:color="DF7275" w:themeColor="accent3" w:themeTint="98"/>
        <w:right w:val="single" w:sz="4" w:space="0" w:color="DF7275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F7275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F7275" w:themeColor="accent3" w:themeTint="98"/>
          <w:right w:val="single" w:sz="4" w:space="0" w:color="DF7275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F7275" w:themeColor="accent3" w:themeTint="98"/>
          <w:bottom w:val="single" w:sz="4" w:space="0" w:color="DF7275" w:themeColor="accent3" w:themeTint="98"/>
        </w:tcBorders>
      </w:tcPr>
    </w:tblStylePr>
  </w:style>
  <w:style w:type="table" w:customStyle="1" w:styleId="ListTable3-Accent4">
    <w:name w:val="List Table 3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060C5" w:themeColor="accent4" w:themeTint="9A"/>
        <w:left w:val="single" w:sz="4" w:space="0" w:color="D060C5" w:themeColor="accent4" w:themeTint="9A"/>
        <w:bottom w:val="single" w:sz="4" w:space="0" w:color="D060C5" w:themeColor="accent4" w:themeTint="9A"/>
        <w:right w:val="single" w:sz="4" w:space="0" w:color="D060C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060C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060C5" w:themeColor="accent4" w:themeTint="9A"/>
          <w:right w:val="single" w:sz="4" w:space="0" w:color="D060C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060C5" w:themeColor="accent4" w:themeTint="9A"/>
          <w:bottom w:val="single" w:sz="4" w:space="0" w:color="D060C5" w:themeColor="accent4" w:themeTint="9A"/>
        </w:tcBorders>
      </w:tcPr>
    </w:tblStylePr>
  </w:style>
  <w:style w:type="table" w:customStyle="1" w:styleId="ListTable3-Accent5">
    <w:name w:val="List Table 3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362DA" w:themeColor="accent5" w:themeTint="9A"/>
        <w:left w:val="single" w:sz="4" w:space="0" w:color="6362DA" w:themeColor="accent5" w:themeTint="9A"/>
        <w:bottom w:val="single" w:sz="4" w:space="0" w:color="6362DA" w:themeColor="accent5" w:themeTint="9A"/>
        <w:right w:val="single" w:sz="4" w:space="0" w:color="6362DA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6362DA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6362DA" w:themeColor="accent5" w:themeTint="9A"/>
          <w:right w:val="single" w:sz="4" w:space="0" w:color="6362DA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6362DA" w:themeColor="accent5" w:themeTint="9A"/>
          <w:bottom w:val="single" w:sz="4" w:space="0" w:color="6362DA" w:themeColor="accent5" w:themeTint="9A"/>
        </w:tcBorders>
      </w:tcPr>
    </w:tblStylePr>
  </w:style>
  <w:style w:type="table" w:customStyle="1" w:styleId="ListTable3-Accent6">
    <w:name w:val="List Table 3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EB2FF" w:themeColor="accent6" w:themeTint="98"/>
        <w:left w:val="single" w:sz="4" w:space="0" w:color="4EB2FF" w:themeColor="accent6" w:themeTint="98"/>
        <w:bottom w:val="single" w:sz="4" w:space="0" w:color="4EB2FF" w:themeColor="accent6" w:themeTint="98"/>
        <w:right w:val="single" w:sz="4" w:space="0" w:color="4EB2FF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EB2FF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EB2FF" w:themeColor="accent6" w:themeTint="98"/>
          <w:right w:val="single" w:sz="4" w:space="0" w:color="4EB2FF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EB2FF" w:themeColor="accent6" w:themeTint="98"/>
          <w:bottom w:val="single" w:sz="4" w:space="0" w:color="4EB2FF" w:themeColor="accent6" w:themeTint="98"/>
        </w:tcBorders>
      </w:tcPr>
    </w:tblStylePr>
  </w:style>
  <w:style w:type="table" w:customStyle="1" w:styleId="ListTable4-Accent1">
    <w:name w:val="List Table 4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E85" w:themeColor="accent1" w:themeTint="90"/>
        <w:left w:val="single" w:sz="4" w:space="0" w:color="F79E85" w:themeColor="accent1" w:themeTint="90"/>
        <w:bottom w:val="single" w:sz="4" w:space="0" w:color="F79E85" w:themeColor="accent1" w:themeTint="90"/>
        <w:right w:val="single" w:sz="4" w:space="0" w:color="F79E85" w:themeColor="accent1" w:themeTint="90"/>
        <w:insideH w:val="single" w:sz="4" w:space="0" w:color="F79E85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25528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D4C8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D4C8" w:themeFill="accent1" w:themeFillTint="40"/>
      </w:tcPr>
    </w:tblStylePr>
  </w:style>
  <w:style w:type="table" w:customStyle="1" w:styleId="ListTable4-Accent2">
    <w:name w:val="List Table 4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CF6F" w:themeColor="accent2" w:themeTint="90"/>
        <w:left w:val="single" w:sz="4" w:space="0" w:color="FFCF6F" w:themeColor="accent2" w:themeTint="90"/>
        <w:bottom w:val="single" w:sz="4" w:space="0" w:color="FFCF6F" w:themeColor="accent2" w:themeTint="90"/>
        <w:right w:val="single" w:sz="4" w:space="0" w:color="FFCF6F" w:themeColor="accent2" w:themeTint="90"/>
        <w:insideH w:val="single" w:sz="4" w:space="0" w:color="FFCF6F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AA00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9BF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9BF" w:themeFill="accent2" w:themeFillTint="40"/>
      </w:tcPr>
    </w:tblStylePr>
  </w:style>
  <w:style w:type="table" w:customStyle="1" w:styleId="ListTable4-Accent3">
    <w:name w:val="List Table 4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0797C" w:themeColor="accent3" w:themeTint="90"/>
        <w:left w:val="single" w:sz="4" w:space="0" w:color="E0797C" w:themeColor="accent3" w:themeTint="90"/>
        <w:bottom w:val="single" w:sz="4" w:space="0" w:color="E0797C" w:themeColor="accent3" w:themeTint="90"/>
        <w:right w:val="single" w:sz="4" w:space="0" w:color="E0797C" w:themeColor="accent3" w:themeTint="90"/>
        <w:insideH w:val="single" w:sz="4" w:space="0" w:color="E0797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4292D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1C3C4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1C3C4" w:themeFill="accent3" w:themeFillTint="40"/>
      </w:tcPr>
    </w:tblStylePr>
  </w:style>
  <w:style w:type="table" w:customStyle="1" w:styleId="ListTable4-Accent4">
    <w:name w:val="List Table 4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36BC8" w:themeColor="accent4" w:themeTint="90"/>
        <w:left w:val="single" w:sz="4" w:space="0" w:color="D36BC8" w:themeColor="accent4" w:themeTint="90"/>
        <w:bottom w:val="single" w:sz="4" w:space="0" w:color="D36BC8" w:themeColor="accent4" w:themeTint="90"/>
        <w:right w:val="single" w:sz="4" w:space="0" w:color="D36BC8" w:themeColor="accent4" w:themeTint="90"/>
        <w:insideH w:val="single" w:sz="4" w:space="0" w:color="D36BC8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3277A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BBDE6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BBDE6" w:themeFill="accent4" w:themeFillTint="40"/>
      </w:tcPr>
    </w:tblStylePr>
  </w:style>
  <w:style w:type="table" w:customStyle="1" w:styleId="ListTable4-Accent5">
    <w:name w:val="List Table 4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D6CDD" w:themeColor="accent5" w:themeTint="90"/>
        <w:left w:val="single" w:sz="4" w:space="0" w:color="6D6CDD" w:themeColor="accent5" w:themeTint="90"/>
        <w:bottom w:val="single" w:sz="4" w:space="0" w:color="6D6CDD" w:themeColor="accent5" w:themeTint="90"/>
        <w:right w:val="single" w:sz="4" w:space="0" w:color="6D6CDD" w:themeColor="accent5" w:themeTint="90"/>
        <w:insideH w:val="single" w:sz="4" w:space="0" w:color="6D6C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25249B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EBD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EBDF0" w:themeFill="accent5" w:themeFillTint="40"/>
      </w:tcPr>
    </w:tblStylePr>
  </w:style>
  <w:style w:type="table" w:customStyle="1" w:styleId="ListTable4-Accent6">
    <w:name w:val="List Table 4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7B6FF" w:themeColor="accent6" w:themeTint="90"/>
        <w:left w:val="single" w:sz="4" w:space="0" w:color="57B6FF" w:themeColor="accent6" w:themeTint="90"/>
        <w:bottom w:val="single" w:sz="4" w:space="0" w:color="57B6FF" w:themeColor="accent6" w:themeTint="90"/>
        <w:right w:val="single" w:sz="4" w:space="0" w:color="57B6FF" w:themeColor="accent6" w:themeTint="90"/>
        <w:insideH w:val="single" w:sz="4" w:space="0" w:color="57B6FF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79D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4DEF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4DEFF" w:themeFill="accent6" w:themeFillTint="40"/>
      </w:tcPr>
    </w:tblStylePr>
  </w:style>
  <w:style w:type="table" w:customStyle="1" w:styleId="ListTable5Dark-Accent1">
    <w:name w:val="List Table 5 Dark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25528" w:themeColor="accent1"/>
        <w:left w:val="single" w:sz="32" w:space="0" w:color="F25528" w:themeColor="accent1"/>
        <w:bottom w:val="single" w:sz="32" w:space="0" w:color="F25528" w:themeColor="accent1"/>
        <w:right w:val="single" w:sz="32" w:space="0" w:color="F25528" w:themeColor="accent1"/>
      </w:tblBorders>
      <w:shd w:val="clear" w:color="auto" w:fill="F25528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25528" w:themeColor="accent1"/>
          <w:bottom w:val="single" w:sz="12" w:space="0" w:color="FFFFFF" w:themeColor="light1"/>
        </w:tcBorders>
        <w:shd w:val="clear" w:color="auto" w:fill="F25528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25528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25528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25528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25528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25528" w:themeFill="accent1"/>
      </w:tcPr>
    </w:tblStylePr>
  </w:style>
  <w:style w:type="table" w:customStyle="1" w:styleId="ListTable5Dark-Accent2">
    <w:name w:val="List Table 5 Dark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CC68" w:themeColor="accent2" w:themeTint="97"/>
        <w:left w:val="single" w:sz="32" w:space="0" w:color="FFCC68" w:themeColor="accent2" w:themeTint="97"/>
        <w:bottom w:val="single" w:sz="32" w:space="0" w:color="FFCC68" w:themeColor="accent2" w:themeTint="97"/>
        <w:right w:val="single" w:sz="32" w:space="0" w:color="FFCC68" w:themeColor="accent2" w:themeTint="97"/>
      </w:tblBorders>
      <w:shd w:val="clear" w:color="auto" w:fill="FFCC68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CC68" w:themeColor="accent2" w:themeTint="97"/>
          <w:bottom w:val="single" w:sz="12" w:space="0" w:color="FFFFFF" w:themeColor="light1"/>
        </w:tcBorders>
        <w:shd w:val="clear" w:color="auto" w:fill="FFCC68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CC68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CC68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CC68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CC68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CC68" w:themeFill="accent2" w:themeFillTint="97"/>
      </w:tcPr>
    </w:tblStylePr>
  </w:style>
  <w:style w:type="table" w:customStyle="1" w:styleId="ListTable5Dark-Accent3">
    <w:name w:val="List Table 5 Dark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F7275" w:themeColor="accent3" w:themeTint="98"/>
        <w:left w:val="single" w:sz="32" w:space="0" w:color="DF7275" w:themeColor="accent3" w:themeTint="98"/>
        <w:bottom w:val="single" w:sz="32" w:space="0" w:color="DF7275" w:themeColor="accent3" w:themeTint="98"/>
        <w:right w:val="single" w:sz="32" w:space="0" w:color="DF7275" w:themeColor="accent3" w:themeTint="98"/>
      </w:tblBorders>
      <w:shd w:val="clear" w:color="auto" w:fill="DF7275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F7275" w:themeColor="accent3" w:themeTint="98"/>
          <w:bottom w:val="single" w:sz="12" w:space="0" w:color="FFFFFF" w:themeColor="light1"/>
        </w:tcBorders>
        <w:shd w:val="clear" w:color="auto" w:fill="DF7275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F7275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F7275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F7275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F7275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F7275" w:themeFill="accent3" w:themeFillTint="98"/>
      </w:tcPr>
    </w:tblStylePr>
  </w:style>
  <w:style w:type="table" w:customStyle="1" w:styleId="ListTable5Dark-Accent4">
    <w:name w:val="List Table 5 Dark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060C5" w:themeColor="accent4" w:themeTint="9A"/>
        <w:left w:val="single" w:sz="32" w:space="0" w:color="D060C5" w:themeColor="accent4" w:themeTint="9A"/>
        <w:bottom w:val="single" w:sz="32" w:space="0" w:color="D060C5" w:themeColor="accent4" w:themeTint="9A"/>
        <w:right w:val="single" w:sz="32" w:space="0" w:color="D060C5" w:themeColor="accent4" w:themeTint="9A"/>
      </w:tblBorders>
      <w:shd w:val="clear" w:color="auto" w:fill="D060C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060C5" w:themeColor="accent4" w:themeTint="9A"/>
          <w:bottom w:val="single" w:sz="12" w:space="0" w:color="FFFFFF" w:themeColor="light1"/>
        </w:tcBorders>
        <w:shd w:val="clear" w:color="auto" w:fill="D060C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060C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060C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060C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060C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060C5" w:themeFill="accent4" w:themeFillTint="9A"/>
      </w:tcPr>
    </w:tblStylePr>
  </w:style>
  <w:style w:type="table" w:customStyle="1" w:styleId="ListTable5Dark-Accent5">
    <w:name w:val="List Table 5 Dark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6362DA" w:themeColor="accent5" w:themeTint="9A"/>
        <w:left w:val="single" w:sz="32" w:space="0" w:color="6362DA" w:themeColor="accent5" w:themeTint="9A"/>
        <w:bottom w:val="single" w:sz="32" w:space="0" w:color="6362DA" w:themeColor="accent5" w:themeTint="9A"/>
        <w:right w:val="single" w:sz="32" w:space="0" w:color="6362DA" w:themeColor="accent5" w:themeTint="9A"/>
      </w:tblBorders>
      <w:shd w:val="clear" w:color="auto" w:fill="6362DA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6362DA" w:themeColor="accent5" w:themeTint="9A"/>
          <w:bottom w:val="single" w:sz="12" w:space="0" w:color="FFFFFF" w:themeColor="light1"/>
        </w:tcBorders>
        <w:shd w:val="clear" w:color="auto" w:fill="6362DA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6362DA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6362DA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6362DA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6362DA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6362DA" w:themeFill="accent5" w:themeFillTint="9A"/>
      </w:tcPr>
    </w:tblStylePr>
  </w:style>
  <w:style w:type="table" w:customStyle="1" w:styleId="ListTable5Dark-Accent6">
    <w:name w:val="List Table 5 Dark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EB2FF" w:themeColor="accent6" w:themeTint="98"/>
        <w:left w:val="single" w:sz="32" w:space="0" w:color="4EB2FF" w:themeColor="accent6" w:themeTint="98"/>
        <w:bottom w:val="single" w:sz="32" w:space="0" w:color="4EB2FF" w:themeColor="accent6" w:themeTint="98"/>
        <w:right w:val="single" w:sz="32" w:space="0" w:color="4EB2FF" w:themeColor="accent6" w:themeTint="98"/>
      </w:tblBorders>
      <w:shd w:val="clear" w:color="auto" w:fill="4EB2FF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EB2FF" w:themeColor="accent6" w:themeTint="98"/>
          <w:bottom w:val="single" w:sz="12" w:space="0" w:color="FFFFFF" w:themeColor="light1"/>
        </w:tcBorders>
        <w:shd w:val="clear" w:color="auto" w:fill="4EB2FF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EB2FF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EB2FF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EB2FF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EB2FF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EB2FF" w:themeFill="accent6" w:themeFillTint="98"/>
      </w:tcPr>
    </w:tblStylePr>
  </w:style>
  <w:style w:type="table" w:customStyle="1" w:styleId="ListTable6Colorful-Accent1">
    <w:name w:val="List Table 6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25528" w:themeColor="accent1"/>
        <w:bottom w:val="single" w:sz="4" w:space="0" w:color="F25528" w:themeColor="accent1"/>
      </w:tblBorders>
    </w:tblPr>
    <w:tblStylePr w:type="firstRow">
      <w:rPr>
        <w:b/>
        <w:color w:val="9B2909" w:themeColor="accent1" w:themeShade="95"/>
      </w:rPr>
      <w:tblPr/>
      <w:tcPr>
        <w:tcBorders>
          <w:bottom w:val="single" w:sz="4" w:space="0" w:color="F25528" w:themeColor="accent1"/>
        </w:tcBorders>
      </w:tcPr>
    </w:tblStylePr>
    <w:tblStylePr w:type="lastRow">
      <w:rPr>
        <w:b/>
        <w:color w:val="9B2909" w:themeColor="accent1" w:themeShade="95"/>
      </w:rPr>
      <w:tblPr/>
      <w:tcPr>
        <w:tcBorders>
          <w:top w:val="single" w:sz="4" w:space="0" w:color="F25528" w:themeColor="accent1"/>
        </w:tcBorders>
      </w:tcPr>
    </w:tblStylePr>
    <w:tblStylePr w:type="firstCol">
      <w:rPr>
        <w:b/>
        <w:color w:val="9B2909" w:themeColor="accent1" w:themeShade="95"/>
      </w:rPr>
    </w:tblStylePr>
    <w:tblStylePr w:type="lastCol">
      <w:rPr>
        <w:b/>
        <w:color w:val="9B2909" w:themeColor="accent1" w:themeShade="95"/>
      </w:rPr>
    </w:tblStylePr>
    <w:tblStylePr w:type="band1Vert">
      <w:tblPr/>
      <w:tcPr>
        <w:shd w:val="clear" w:color="auto" w:fill="FBD4C8" w:themeFill="accent1" w:themeFillTint="40"/>
      </w:tcPr>
    </w:tblStylePr>
    <w:tblStylePr w:type="band1Horz">
      <w:rPr>
        <w:rFonts w:ascii="Arial" w:hAnsi="Arial"/>
        <w:color w:val="9B2909" w:themeColor="accent1" w:themeShade="95"/>
        <w:sz w:val="22"/>
      </w:rPr>
      <w:tblPr/>
      <w:tcPr>
        <w:shd w:val="clear" w:color="auto" w:fill="FBD4C8" w:themeFill="accent1" w:themeFillTint="40"/>
      </w:tcPr>
    </w:tblStylePr>
    <w:tblStylePr w:type="band2Horz">
      <w:rPr>
        <w:rFonts w:ascii="Arial" w:hAnsi="Arial"/>
        <w:color w:val="9B2909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CC68" w:themeColor="accent2" w:themeTint="97"/>
        <w:bottom w:val="single" w:sz="4" w:space="0" w:color="FFCC68" w:themeColor="accent2" w:themeTint="97"/>
      </w:tblBorders>
    </w:tblPr>
    <w:tblStylePr w:type="firstRow">
      <w:rPr>
        <w:b/>
        <w:color w:val="FFCC68" w:themeColor="accent2" w:themeTint="97" w:themeShade="95"/>
      </w:rPr>
      <w:tblPr/>
      <w:tcPr>
        <w:tcBorders>
          <w:bottom w:val="single" w:sz="4" w:space="0" w:color="FFCC68" w:themeColor="accent2" w:themeTint="97"/>
        </w:tcBorders>
      </w:tcPr>
    </w:tblStylePr>
    <w:tblStylePr w:type="lastRow">
      <w:rPr>
        <w:b/>
        <w:color w:val="FFCC68" w:themeColor="accent2" w:themeTint="97" w:themeShade="95"/>
      </w:rPr>
      <w:tblPr/>
      <w:tcPr>
        <w:tcBorders>
          <w:top w:val="single" w:sz="4" w:space="0" w:color="FFCC68" w:themeColor="accent2" w:themeTint="97"/>
        </w:tcBorders>
      </w:tcPr>
    </w:tblStylePr>
    <w:tblStylePr w:type="firstCol">
      <w:rPr>
        <w:b/>
        <w:color w:val="FFCC68" w:themeColor="accent2" w:themeTint="97" w:themeShade="95"/>
      </w:rPr>
    </w:tblStylePr>
    <w:tblStylePr w:type="lastCol">
      <w:rPr>
        <w:b/>
        <w:color w:val="FFCC68" w:themeColor="accent2" w:themeTint="97" w:themeShade="95"/>
      </w:rPr>
    </w:tblStylePr>
    <w:tblStylePr w:type="band1Vert">
      <w:tblPr/>
      <w:tcPr>
        <w:shd w:val="clear" w:color="auto" w:fill="FFE9BF" w:themeFill="accent2" w:themeFillTint="40"/>
      </w:tcPr>
    </w:tblStylePr>
    <w:tblStylePr w:type="band1Horz">
      <w:rPr>
        <w:rFonts w:ascii="Arial" w:hAnsi="Arial"/>
        <w:color w:val="FFCC68" w:themeColor="accent2" w:themeTint="97" w:themeShade="95"/>
        <w:sz w:val="22"/>
      </w:rPr>
      <w:tblPr/>
      <w:tcPr>
        <w:shd w:val="clear" w:color="auto" w:fill="FFE9BF" w:themeFill="accent2" w:themeFillTint="40"/>
      </w:tcPr>
    </w:tblStylePr>
    <w:tblStylePr w:type="band2Horz">
      <w:rPr>
        <w:rFonts w:ascii="Arial" w:hAnsi="Arial"/>
        <w:color w:val="FFCC68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F7275" w:themeColor="accent3" w:themeTint="98"/>
        <w:bottom w:val="single" w:sz="4" w:space="0" w:color="DF7275" w:themeColor="accent3" w:themeTint="98"/>
      </w:tblBorders>
    </w:tblPr>
    <w:tblStylePr w:type="firstRow">
      <w:rPr>
        <w:b/>
        <w:color w:val="DF7275" w:themeColor="accent3" w:themeTint="98" w:themeShade="95"/>
      </w:rPr>
      <w:tblPr/>
      <w:tcPr>
        <w:tcBorders>
          <w:bottom w:val="single" w:sz="4" w:space="0" w:color="DF7275" w:themeColor="accent3" w:themeTint="98"/>
        </w:tcBorders>
      </w:tcPr>
    </w:tblStylePr>
    <w:tblStylePr w:type="lastRow">
      <w:rPr>
        <w:b/>
        <w:color w:val="DF7275" w:themeColor="accent3" w:themeTint="98" w:themeShade="95"/>
      </w:rPr>
      <w:tblPr/>
      <w:tcPr>
        <w:tcBorders>
          <w:top w:val="single" w:sz="4" w:space="0" w:color="DF7275" w:themeColor="accent3" w:themeTint="98"/>
        </w:tcBorders>
      </w:tcPr>
    </w:tblStylePr>
    <w:tblStylePr w:type="firstCol">
      <w:rPr>
        <w:b/>
        <w:color w:val="DF7275" w:themeColor="accent3" w:themeTint="98" w:themeShade="95"/>
      </w:rPr>
    </w:tblStylePr>
    <w:tblStylePr w:type="lastCol">
      <w:rPr>
        <w:b/>
        <w:color w:val="DF7275" w:themeColor="accent3" w:themeTint="98" w:themeShade="95"/>
      </w:rPr>
    </w:tblStylePr>
    <w:tblStylePr w:type="band1Vert">
      <w:tblPr/>
      <w:tcPr>
        <w:shd w:val="clear" w:color="auto" w:fill="F1C3C4" w:themeFill="accent3" w:themeFillTint="40"/>
      </w:tcPr>
    </w:tblStylePr>
    <w:tblStylePr w:type="band1Horz">
      <w:rPr>
        <w:rFonts w:ascii="Arial" w:hAnsi="Arial"/>
        <w:color w:val="DF7275" w:themeColor="accent3" w:themeTint="98" w:themeShade="95"/>
        <w:sz w:val="22"/>
      </w:rPr>
      <w:tblPr/>
      <w:tcPr>
        <w:shd w:val="clear" w:color="auto" w:fill="F1C3C4" w:themeFill="accent3" w:themeFillTint="40"/>
      </w:tcPr>
    </w:tblStylePr>
    <w:tblStylePr w:type="band2Horz">
      <w:rPr>
        <w:rFonts w:ascii="Arial" w:hAnsi="Arial"/>
        <w:color w:val="DF7275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060C5" w:themeColor="accent4" w:themeTint="9A"/>
        <w:bottom w:val="single" w:sz="4" w:space="0" w:color="D060C5" w:themeColor="accent4" w:themeTint="9A"/>
      </w:tblBorders>
    </w:tblPr>
    <w:tblStylePr w:type="firstRow">
      <w:rPr>
        <w:b/>
        <w:color w:val="D060C5" w:themeColor="accent4" w:themeTint="9A" w:themeShade="95"/>
      </w:rPr>
      <w:tblPr/>
      <w:tcPr>
        <w:tcBorders>
          <w:bottom w:val="single" w:sz="4" w:space="0" w:color="D060C5" w:themeColor="accent4" w:themeTint="9A"/>
        </w:tcBorders>
      </w:tcPr>
    </w:tblStylePr>
    <w:tblStylePr w:type="lastRow">
      <w:rPr>
        <w:b/>
        <w:color w:val="D060C5" w:themeColor="accent4" w:themeTint="9A" w:themeShade="95"/>
      </w:rPr>
      <w:tblPr/>
      <w:tcPr>
        <w:tcBorders>
          <w:top w:val="single" w:sz="4" w:space="0" w:color="D060C5" w:themeColor="accent4" w:themeTint="9A"/>
        </w:tcBorders>
      </w:tcPr>
    </w:tblStylePr>
    <w:tblStylePr w:type="firstCol">
      <w:rPr>
        <w:b/>
        <w:color w:val="D060C5" w:themeColor="accent4" w:themeTint="9A" w:themeShade="95"/>
      </w:rPr>
    </w:tblStylePr>
    <w:tblStylePr w:type="lastCol">
      <w:rPr>
        <w:b/>
        <w:color w:val="D060C5" w:themeColor="accent4" w:themeTint="9A" w:themeShade="95"/>
      </w:rPr>
    </w:tblStylePr>
    <w:tblStylePr w:type="band1Vert">
      <w:tblPr/>
      <w:tcPr>
        <w:shd w:val="clear" w:color="auto" w:fill="EBBDE6" w:themeFill="accent4" w:themeFillTint="40"/>
      </w:tcPr>
    </w:tblStylePr>
    <w:tblStylePr w:type="band1Horz">
      <w:rPr>
        <w:rFonts w:ascii="Arial" w:hAnsi="Arial"/>
        <w:color w:val="D060C5" w:themeColor="accent4" w:themeTint="9A" w:themeShade="95"/>
        <w:sz w:val="22"/>
      </w:rPr>
      <w:tblPr/>
      <w:tcPr>
        <w:shd w:val="clear" w:color="auto" w:fill="EBBDE6" w:themeFill="accent4" w:themeFillTint="40"/>
      </w:tcPr>
    </w:tblStylePr>
    <w:tblStylePr w:type="band2Horz">
      <w:rPr>
        <w:rFonts w:ascii="Arial" w:hAnsi="Arial"/>
        <w:color w:val="D060C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362DA" w:themeColor="accent5" w:themeTint="9A"/>
        <w:bottom w:val="single" w:sz="4" w:space="0" w:color="6362DA" w:themeColor="accent5" w:themeTint="9A"/>
      </w:tblBorders>
    </w:tblPr>
    <w:tblStylePr w:type="firstRow">
      <w:rPr>
        <w:b/>
        <w:color w:val="6362DA" w:themeColor="accent5" w:themeTint="9A" w:themeShade="95"/>
      </w:rPr>
      <w:tblPr/>
      <w:tcPr>
        <w:tcBorders>
          <w:bottom w:val="single" w:sz="4" w:space="0" w:color="6362DA" w:themeColor="accent5" w:themeTint="9A"/>
        </w:tcBorders>
      </w:tcPr>
    </w:tblStylePr>
    <w:tblStylePr w:type="lastRow">
      <w:rPr>
        <w:b/>
        <w:color w:val="6362DA" w:themeColor="accent5" w:themeTint="9A" w:themeShade="95"/>
      </w:rPr>
      <w:tblPr/>
      <w:tcPr>
        <w:tcBorders>
          <w:top w:val="single" w:sz="4" w:space="0" w:color="6362DA" w:themeColor="accent5" w:themeTint="9A"/>
        </w:tcBorders>
      </w:tcPr>
    </w:tblStylePr>
    <w:tblStylePr w:type="firstCol">
      <w:rPr>
        <w:b/>
        <w:color w:val="6362DA" w:themeColor="accent5" w:themeTint="9A" w:themeShade="95"/>
      </w:rPr>
    </w:tblStylePr>
    <w:tblStylePr w:type="lastCol">
      <w:rPr>
        <w:b/>
        <w:color w:val="6362DA" w:themeColor="accent5" w:themeTint="9A" w:themeShade="95"/>
      </w:rPr>
    </w:tblStylePr>
    <w:tblStylePr w:type="band1Vert">
      <w:tblPr/>
      <w:tcPr>
        <w:shd w:val="clear" w:color="auto" w:fill="BEBDF0" w:themeFill="accent5" w:themeFillTint="40"/>
      </w:tcPr>
    </w:tblStylePr>
    <w:tblStylePr w:type="band1Horz">
      <w:rPr>
        <w:rFonts w:ascii="Arial" w:hAnsi="Arial"/>
        <w:color w:val="6362DA" w:themeColor="accent5" w:themeTint="9A" w:themeShade="95"/>
        <w:sz w:val="22"/>
      </w:rPr>
      <w:tblPr/>
      <w:tcPr>
        <w:shd w:val="clear" w:color="auto" w:fill="BEBDF0" w:themeFill="accent5" w:themeFillTint="40"/>
      </w:tcPr>
    </w:tblStylePr>
    <w:tblStylePr w:type="band2Horz">
      <w:rPr>
        <w:rFonts w:ascii="Arial" w:hAnsi="Arial"/>
        <w:color w:val="6362DA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EB2FF" w:themeColor="accent6" w:themeTint="98"/>
        <w:bottom w:val="single" w:sz="4" w:space="0" w:color="4EB2FF" w:themeColor="accent6" w:themeTint="98"/>
      </w:tblBorders>
    </w:tblPr>
    <w:tblStylePr w:type="firstRow">
      <w:rPr>
        <w:b/>
        <w:color w:val="4EB2FF" w:themeColor="accent6" w:themeTint="98" w:themeShade="95"/>
      </w:rPr>
      <w:tblPr/>
      <w:tcPr>
        <w:tcBorders>
          <w:bottom w:val="single" w:sz="4" w:space="0" w:color="4EB2FF" w:themeColor="accent6" w:themeTint="98"/>
        </w:tcBorders>
      </w:tcPr>
    </w:tblStylePr>
    <w:tblStylePr w:type="lastRow">
      <w:rPr>
        <w:b/>
        <w:color w:val="4EB2FF" w:themeColor="accent6" w:themeTint="98" w:themeShade="95"/>
      </w:rPr>
      <w:tblPr/>
      <w:tcPr>
        <w:tcBorders>
          <w:top w:val="single" w:sz="4" w:space="0" w:color="4EB2FF" w:themeColor="accent6" w:themeTint="98"/>
        </w:tcBorders>
      </w:tcPr>
    </w:tblStylePr>
    <w:tblStylePr w:type="firstCol">
      <w:rPr>
        <w:b/>
        <w:color w:val="4EB2FF" w:themeColor="accent6" w:themeTint="98" w:themeShade="95"/>
      </w:rPr>
    </w:tblStylePr>
    <w:tblStylePr w:type="lastCol">
      <w:rPr>
        <w:b/>
        <w:color w:val="4EB2FF" w:themeColor="accent6" w:themeTint="98" w:themeShade="95"/>
      </w:rPr>
    </w:tblStylePr>
    <w:tblStylePr w:type="band1Vert">
      <w:tblPr/>
      <w:tcPr>
        <w:shd w:val="clear" w:color="auto" w:fill="B4DEFF" w:themeFill="accent6" w:themeFillTint="40"/>
      </w:tcPr>
    </w:tblStylePr>
    <w:tblStylePr w:type="band1Horz">
      <w:rPr>
        <w:rFonts w:ascii="Arial" w:hAnsi="Arial"/>
        <w:color w:val="4EB2FF" w:themeColor="accent6" w:themeTint="98" w:themeShade="95"/>
        <w:sz w:val="22"/>
      </w:rPr>
      <w:tblPr/>
      <w:tcPr>
        <w:shd w:val="clear" w:color="auto" w:fill="B4DEFF" w:themeFill="accent6" w:themeFillTint="40"/>
      </w:tcPr>
    </w:tblStylePr>
    <w:tblStylePr w:type="band2Horz">
      <w:rPr>
        <w:rFonts w:ascii="Arial" w:hAnsi="Arial"/>
        <w:color w:val="4EB2FF" w:themeColor="accent6" w:themeTint="98" w:themeShade="95"/>
        <w:sz w:val="22"/>
      </w:rPr>
    </w:tblStylePr>
  </w:style>
  <w:style w:type="table" w:customStyle="1" w:styleId="ListTable7Colorful-Accent1">
    <w:name w:val="List Table 7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25528" w:themeColor="accent1"/>
      </w:tblBorders>
    </w:tblPr>
    <w:tblStylePr w:type="firstRow">
      <w:rPr>
        <w:rFonts w:ascii="Arial" w:hAnsi="Arial"/>
        <w:i/>
        <w:color w:val="9B2909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25528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B2909" w:themeColor="accent1" w:themeShade="95"/>
        <w:sz w:val="22"/>
      </w:rPr>
      <w:tblPr/>
      <w:tcPr>
        <w:tcBorders>
          <w:top w:val="single" w:sz="4" w:space="0" w:color="F25528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2909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25528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9B2909" w:themeColor="accent1" w:themeShade="95"/>
        <w:sz w:val="22"/>
      </w:rPr>
      <w:tblPr/>
      <w:tcPr>
        <w:tcBorders>
          <w:top w:val="none" w:sz="4" w:space="0" w:color="000000"/>
          <w:left w:val="single" w:sz="4" w:space="0" w:color="F25528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BD4C8" w:themeFill="accent1" w:themeFillTint="40"/>
      </w:tcPr>
    </w:tblStylePr>
    <w:tblStylePr w:type="band1Horz">
      <w:rPr>
        <w:rFonts w:ascii="Arial" w:hAnsi="Arial"/>
        <w:color w:val="9B2909" w:themeColor="accent1" w:themeShade="95"/>
        <w:sz w:val="22"/>
      </w:rPr>
      <w:tblPr/>
      <w:tcPr>
        <w:shd w:val="clear" w:color="auto" w:fill="FBD4C8" w:themeFill="accent1" w:themeFillTint="40"/>
      </w:tcPr>
    </w:tblStylePr>
    <w:tblStylePr w:type="band2Horz">
      <w:rPr>
        <w:rFonts w:ascii="Arial" w:hAnsi="Arial"/>
        <w:color w:val="9B2909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CC68" w:themeColor="accent2" w:themeTint="97"/>
      </w:tblBorders>
    </w:tblPr>
    <w:tblStylePr w:type="firstRow">
      <w:rPr>
        <w:rFonts w:ascii="Arial" w:hAnsi="Arial"/>
        <w:i/>
        <w:color w:val="FFCC68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C68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CC68" w:themeColor="accent2" w:themeTint="97" w:themeShade="95"/>
        <w:sz w:val="22"/>
      </w:rPr>
      <w:tblPr/>
      <w:tcPr>
        <w:tcBorders>
          <w:top w:val="single" w:sz="4" w:space="0" w:color="FFCC68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CC68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CC68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FCC68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FCC68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E9BF" w:themeFill="accent2" w:themeFillTint="40"/>
      </w:tcPr>
    </w:tblStylePr>
    <w:tblStylePr w:type="band1Horz">
      <w:rPr>
        <w:rFonts w:ascii="Arial" w:hAnsi="Arial"/>
        <w:color w:val="FFCC68" w:themeColor="accent2" w:themeTint="97" w:themeShade="95"/>
        <w:sz w:val="22"/>
      </w:rPr>
      <w:tblPr/>
      <w:tcPr>
        <w:shd w:val="clear" w:color="auto" w:fill="FFE9BF" w:themeFill="accent2" w:themeFillTint="40"/>
      </w:tcPr>
    </w:tblStylePr>
    <w:tblStylePr w:type="band2Horz">
      <w:rPr>
        <w:rFonts w:ascii="Arial" w:hAnsi="Arial"/>
        <w:color w:val="FFCC68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F7275" w:themeColor="accent3" w:themeTint="98"/>
      </w:tblBorders>
    </w:tblPr>
    <w:tblStylePr w:type="firstRow">
      <w:rPr>
        <w:rFonts w:ascii="Arial" w:hAnsi="Arial"/>
        <w:i/>
        <w:color w:val="DF7275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F7275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F7275" w:themeColor="accent3" w:themeTint="98" w:themeShade="95"/>
        <w:sz w:val="22"/>
      </w:rPr>
      <w:tblPr/>
      <w:tcPr>
        <w:tcBorders>
          <w:top w:val="single" w:sz="4" w:space="0" w:color="DF7275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F7275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F7275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DF7275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DF7275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1C3C4" w:themeFill="accent3" w:themeFillTint="40"/>
      </w:tcPr>
    </w:tblStylePr>
    <w:tblStylePr w:type="band1Horz">
      <w:rPr>
        <w:rFonts w:ascii="Arial" w:hAnsi="Arial"/>
        <w:color w:val="DF7275" w:themeColor="accent3" w:themeTint="98" w:themeShade="95"/>
        <w:sz w:val="22"/>
      </w:rPr>
      <w:tblPr/>
      <w:tcPr>
        <w:shd w:val="clear" w:color="auto" w:fill="F1C3C4" w:themeFill="accent3" w:themeFillTint="40"/>
      </w:tcPr>
    </w:tblStylePr>
    <w:tblStylePr w:type="band2Horz">
      <w:rPr>
        <w:rFonts w:ascii="Arial" w:hAnsi="Arial"/>
        <w:color w:val="DF7275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060C5" w:themeColor="accent4" w:themeTint="9A"/>
      </w:tblBorders>
    </w:tblPr>
    <w:tblStylePr w:type="firstRow">
      <w:rPr>
        <w:rFonts w:ascii="Arial" w:hAnsi="Arial"/>
        <w:i/>
        <w:color w:val="D060C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060C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060C5" w:themeColor="accent4" w:themeTint="9A" w:themeShade="95"/>
        <w:sz w:val="22"/>
      </w:rPr>
      <w:tblPr/>
      <w:tcPr>
        <w:tcBorders>
          <w:top w:val="single" w:sz="4" w:space="0" w:color="D060C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060C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060C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D060C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D060C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BBDE6" w:themeFill="accent4" w:themeFillTint="40"/>
      </w:tcPr>
    </w:tblStylePr>
    <w:tblStylePr w:type="band1Horz">
      <w:rPr>
        <w:rFonts w:ascii="Arial" w:hAnsi="Arial"/>
        <w:color w:val="D060C5" w:themeColor="accent4" w:themeTint="9A" w:themeShade="95"/>
        <w:sz w:val="22"/>
      </w:rPr>
      <w:tblPr/>
      <w:tcPr>
        <w:shd w:val="clear" w:color="auto" w:fill="EBBDE6" w:themeFill="accent4" w:themeFillTint="40"/>
      </w:tcPr>
    </w:tblStylePr>
    <w:tblStylePr w:type="band2Horz">
      <w:rPr>
        <w:rFonts w:ascii="Arial" w:hAnsi="Arial"/>
        <w:color w:val="D060C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6362DA" w:themeColor="accent5" w:themeTint="9A"/>
      </w:tblBorders>
    </w:tblPr>
    <w:tblStylePr w:type="firstRow">
      <w:rPr>
        <w:rFonts w:ascii="Arial" w:hAnsi="Arial"/>
        <w:i/>
        <w:color w:val="6362DA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6362DA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6362DA" w:themeColor="accent5" w:themeTint="9A" w:themeShade="95"/>
        <w:sz w:val="22"/>
      </w:rPr>
      <w:tblPr/>
      <w:tcPr>
        <w:tcBorders>
          <w:top w:val="single" w:sz="4" w:space="0" w:color="6362DA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6362DA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6362DA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6362DA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6362DA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EBDF0" w:themeFill="accent5" w:themeFillTint="40"/>
      </w:tcPr>
    </w:tblStylePr>
    <w:tblStylePr w:type="band1Horz">
      <w:rPr>
        <w:rFonts w:ascii="Arial" w:hAnsi="Arial"/>
        <w:color w:val="6362DA" w:themeColor="accent5" w:themeTint="9A" w:themeShade="95"/>
        <w:sz w:val="22"/>
      </w:rPr>
      <w:tblPr/>
      <w:tcPr>
        <w:shd w:val="clear" w:color="auto" w:fill="BEBDF0" w:themeFill="accent5" w:themeFillTint="40"/>
      </w:tcPr>
    </w:tblStylePr>
    <w:tblStylePr w:type="band2Horz">
      <w:rPr>
        <w:rFonts w:ascii="Arial" w:hAnsi="Arial"/>
        <w:color w:val="6362DA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EB2FF" w:themeColor="accent6" w:themeTint="98"/>
      </w:tblBorders>
    </w:tblPr>
    <w:tblStylePr w:type="firstRow">
      <w:rPr>
        <w:rFonts w:ascii="Arial" w:hAnsi="Arial"/>
        <w:i/>
        <w:color w:val="4EB2FF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EB2FF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4EB2FF" w:themeColor="accent6" w:themeTint="98" w:themeShade="95"/>
        <w:sz w:val="22"/>
      </w:rPr>
      <w:tblPr/>
      <w:tcPr>
        <w:tcBorders>
          <w:top w:val="single" w:sz="4" w:space="0" w:color="4EB2FF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EB2FF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EB2FF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4EB2FF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4EB2FF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4DEFF" w:themeFill="accent6" w:themeFillTint="40"/>
      </w:tcPr>
    </w:tblStylePr>
    <w:tblStylePr w:type="band1Horz">
      <w:rPr>
        <w:rFonts w:ascii="Arial" w:hAnsi="Arial"/>
        <w:color w:val="4EB2FF" w:themeColor="accent6" w:themeTint="98" w:themeShade="95"/>
        <w:sz w:val="22"/>
      </w:rPr>
      <w:tblPr/>
      <w:tcPr>
        <w:shd w:val="clear" w:color="auto" w:fill="B4DEFF" w:themeFill="accent6" w:themeFillTint="40"/>
      </w:tcPr>
    </w:tblStylePr>
    <w:tblStylePr w:type="band2Horz">
      <w:rPr>
        <w:rFonts w:ascii="Arial" w:hAnsi="Arial"/>
        <w:color w:val="4EB2FF" w:themeColor="accent6" w:themeTint="98" w:themeShade="95"/>
        <w:sz w:val="22"/>
      </w:rPr>
    </w:tblStylePr>
  </w:style>
  <w:style w:type="character" w:customStyle="1" w:styleId="Titre5Car">
    <w:name w:val="Titre 5 Car"/>
    <w:basedOn w:val="Policepardfaut"/>
    <w:link w:val="Titre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itre8Car">
    <w:name w:val="Titre 8 Car"/>
    <w:basedOn w:val="Policepardfaut"/>
    <w:link w:val="Titre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itre9Car">
    <w:name w:val="Titre 9 Car"/>
    <w:basedOn w:val="Policepardfaut"/>
    <w:link w:val="Titre9"/>
    <w:uiPriority w:val="9"/>
    <w:rPr>
      <w:rFonts w:ascii="Arial" w:eastAsia="Arial" w:hAnsi="Arial" w:cs="Arial"/>
      <w:i/>
      <w:iCs/>
      <w:sz w:val="21"/>
      <w:szCs w:val="21"/>
    </w:rPr>
  </w:style>
  <w:style w:type="paragraph" w:styleId="Citation">
    <w:name w:val="Quote"/>
    <w:basedOn w:val="Normal"/>
    <w:next w:val="Normal"/>
    <w:link w:val="CitationCar"/>
    <w:uiPriority w:val="29"/>
    <w:qFormat/>
    <w:pPr>
      <w:ind w:left="720" w:right="720"/>
    </w:pPr>
    <w:rPr>
      <w:i/>
    </w:rPr>
  </w:style>
  <w:style w:type="character" w:customStyle="1" w:styleId="CitationCar">
    <w:name w:val="Citation Car"/>
    <w:link w:val="Citation"/>
    <w:uiPriority w:val="29"/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tionintenseCar">
    <w:name w:val="Citation intense Car"/>
    <w:link w:val="Citationintense"/>
    <w:uiPriority w:val="30"/>
    <w:rPr>
      <w:i/>
    </w:rPr>
  </w:style>
  <w:style w:type="table" w:styleId="Grilledutableau">
    <w:name w:val="Table Grid"/>
    <w:basedOn w:val="TableauNormal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Grilledetableauclaire">
    <w:name w:val="Grid Table Light"/>
    <w:basedOn w:val="TableauNormal"/>
    <w:uiPriority w:val="59"/>
    <w:pPr>
      <w:spacing w:after="0" w:line="240" w:lineRule="auto"/>
    </w:pPr>
    <w:tblPr>
      <w:tblBorders>
        <w:top w:val="single" w:sz="4" w:space="0" w:color="C1C1C1" w:themeColor="text1" w:themeTint="50"/>
        <w:left w:val="single" w:sz="4" w:space="0" w:color="C1C1C1" w:themeColor="text1" w:themeTint="50"/>
        <w:bottom w:val="single" w:sz="4" w:space="0" w:color="C1C1C1" w:themeColor="text1" w:themeTint="50"/>
        <w:right w:val="single" w:sz="4" w:space="0" w:color="C1C1C1" w:themeColor="text1" w:themeTint="50"/>
        <w:insideH w:val="single" w:sz="4" w:space="0" w:color="C1C1C1" w:themeColor="text1" w:themeTint="50"/>
        <w:insideV w:val="single" w:sz="4" w:space="0" w:color="C1C1C1" w:themeColor="text1" w:themeTint="50"/>
      </w:tblBorders>
    </w:tblPr>
  </w:style>
  <w:style w:type="table" w:styleId="Tableausimple1">
    <w:name w:val="Plain Table 1"/>
    <w:basedOn w:val="TableauNormal"/>
    <w:uiPriority w:val="59"/>
    <w:pPr>
      <w:spacing w:after="0" w:line="240" w:lineRule="auto"/>
    </w:pPr>
    <w:tblPr>
      <w:tblBorders>
        <w:top w:val="single" w:sz="4" w:space="0" w:color="C1C1C1" w:themeColor="text1" w:themeTint="50"/>
        <w:left w:val="single" w:sz="4" w:space="0" w:color="C1C1C1" w:themeColor="text1" w:themeTint="50"/>
        <w:bottom w:val="single" w:sz="4" w:space="0" w:color="C1C1C1" w:themeColor="text1" w:themeTint="50"/>
        <w:right w:val="single" w:sz="4" w:space="0" w:color="C1C1C1" w:themeColor="text1" w:themeTint="50"/>
        <w:insideH w:val="single" w:sz="4" w:space="0" w:color="C1C1C1" w:themeColor="text1" w:themeTint="50"/>
        <w:insideV w:val="single" w:sz="4" w:space="0" w:color="C1C1C1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5F5F5" w:themeFill="text1" w:themeFillTint="0D"/>
      </w:tcPr>
    </w:tblStylePr>
    <w:tblStylePr w:type="band1Horz">
      <w:tblPr/>
      <w:tcPr>
        <w:shd w:val="clear" w:color="auto" w:fill="F5F5F5" w:themeFill="text1" w:themeFillTint="0D"/>
      </w:tcPr>
    </w:tblStylePr>
  </w:style>
  <w:style w:type="table" w:styleId="Tableausimple2">
    <w:name w:val="Plain Table 2"/>
    <w:basedOn w:val="TableauNormal"/>
    <w:uiPriority w:val="59"/>
    <w:pPr>
      <w:spacing w:after="0" w:line="240" w:lineRule="auto"/>
    </w:pPr>
    <w:tblPr>
      <w:tblBorders>
        <w:top w:val="single" w:sz="4" w:space="0" w:color="3C3C3C" w:themeColor="text1"/>
        <w:left w:val="none" w:sz="4" w:space="0" w:color="3C3C3C" w:themeColor="text1"/>
        <w:bottom w:val="single" w:sz="4" w:space="0" w:color="3C3C3C" w:themeColor="text1"/>
        <w:right w:val="none" w:sz="4" w:space="0" w:color="3C3C3C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3C3C3C" w:themeColor="text1"/>
          <w:bottom w:val="single" w:sz="4" w:space="0" w:color="3C3C3C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3C3C3C" w:themeColor="text1"/>
          <w:right w:val="single" w:sz="4" w:space="0" w:color="3C3C3C" w:themeColor="text1"/>
        </w:tcBorders>
      </w:tcPr>
    </w:tblStylePr>
    <w:tblStylePr w:type="band2Vert">
      <w:tblPr/>
      <w:tcPr>
        <w:tcBorders>
          <w:left w:val="single" w:sz="4" w:space="0" w:color="3C3C3C" w:themeColor="text1"/>
          <w:right w:val="single" w:sz="4" w:space="0" w:color="3C3C3C" w:themeColor="text1"/>
        </w:tcBorders>
      </w:tcPr>
    </w:tblStylePr>
    <w:tblStylePr w:type="band1Horz">
      <w:tblPr/>
      <w:tcPr>
        <w:tcBorders>
          <w:top w:val="single" w:sz="4" w:space="0" w:color="3C3C3C" w:themeColor="text1"/>
          <w:bottom w:val="single" w:sz="4" w:space="0" w:color="3C3C3C" w:themeColor="text1"/>
        </w:tcBorders>
      </w:tcPr>
    </w:tblStylePr>
  </w:style>
  <w:style w:type="table" w:styleId="Tableausimple3">
    <w:name w:val="Plain Table 3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5F5F5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5F5F5" w:themeFill="text1" w:themeFillTint="0D"/>
      </w:tcPr>
    </w:tblStylePr>
  </w:style>
  <w:style w:type="table" w:styleId="Tableausimple4">
    <w:name w:val="Plain Table 4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5F5F5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5F5F5" w:themeFill="text1" w:themeFillTint="0D"/>
      </w:tcPr>
    </w:tblStylePr>
  </w:style>
  <w:style w:type="table" w:styleId="Tableausimple5">
    <w:name w:val="Plain Table 5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5F5F5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5F5F5" w:themeFill="text1" w:themeFillTint="0D"/>
      </w:tcPr>
    </w:tblStylePr>
  </w:style>
  <w:style w:type="table" w:styleId="TableauGrille1Clair">
    <w:name w:val="Grid Table 1 Light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0B0B0" w:themeColor="text1" w:themeTint="67"/>
        <w:left w:val="single" w:sz="4" w:space="0" w:color="B0B0B0" w:themeColor="text1" w:themeTint="67"/>
        <w:bottom w:val="single" w:sz="4" w:space="0" w:color="B0B0B0" w:themeColor="text1" w:themeTint="67"/>
        <w:right w:val="single" w:sz="4" w:space="0" w:color="B0B0B0" w:themeColor="text1" w:themeTint="67"/>
        <w:insideH w:val="single" w:sz="4" w:space="0" w:color="B0B0B0" w:themeColor="text1" w:themeTint="67"/>
        <w:insideV w:val="single" w:sz="4" w:space="0" w:color="B0B0B0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8D8D8D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0B0B0" w:themeColor="text1" w:themeTint="67"/>
          <w:left w:val="single" w:sz="4" w:space="0" w:color="B0B0B0" w:themeColor="text1" w:themeTint="67"/>
          <w:bottom w:val="single" w:sz="4" w:space="0" w:color="B0B0B0" w:themeColor="text1" w:themeTint="67"/>
          <w:right w:val="single" w:sz="4" w:space="0" w:color="B0B0B0" w:themeColor="text1" w:themeTint="67"/>
        </w:tcBorders>
      </w:tcPr>
    </w:tblStylePr>
  </w:style>
  <w:style w:type="table" w:styleId="TableauGrille1Clair-Accentuation1">
    <w:name w:val="Grid Table 1 Light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9B9A7" w:themeColor="accent1" w:themeTint="67"/>
        <w:left w:val="single" w:sz="4" w:space="0" w:color="F9B9A7" w:themeColor="accent1" w:themeTint="67"/>
        <w:bottom w:val="single" w:sz="4" w:space="0" w:color="F9B9A7" w:themeColor="accent1" w:themeTint="67"/>
        <w:right w:val="single" w:sz="4" w:space="0" w:color="F9B9A7" w:themeColor="accent1" w:themeTint="67"/>
        <w:insideH w:val="single" w:sz="4" w:space="0" w:color="F9B9A7" w:themeColor="accent1" w:themeTint="67"/>
        <w:insideV w:val="single" w:sz="4" w:space="0" w:color="F9B9A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79B81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9B9A7" w:themeColor="accent1" w:themeTint="67"/>
          <w:left w:val="single" w:sz="4" w:space="0" w:color="F9B9A7" w:themeColor="accent1" w:themeTint="67"/>
          <w:bottom w:val="single" w:sz="4" w:space="0" w:color="F9B9A7" w:themeColor="accent1" w:themeTint="67"/>
          <w:right w:val="single" w:sz="4" w:space="0" w:color="F9B9A7" w:themeColor="accent1" w:themeTint="67"/>
        </w:tcBorders>
      </w:tcPr>
    </w:tblStylePr>
  </w:style>
  <w:style w:type="table" w:styleId="TableauGrille1Clair-Accentuation2">
    <w:name w:val="Grid Table 1 Light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C98" w:themeColor="accent2" w:themeTint="67"/>
        <w:left w:val="single" w:sz="4" w:space="0" w:color="FFDC98" w:themeColor="accent2" w:themeTint="67"/>
        <w:bottom w:val="single" w:sz="4" w:space="0" w:color="FFDC98" w:themeColor="accent2" w:themeTint="67"/>
        <w:right w:val="single" w:sz="4" w:space="0" w:color="FFDC98" w:themeColor="accent2" w:themeTint="67"/>
        <w:insideH w:val="single" w:sz="4" w:space="0" w:color="FFDC98" w:themeColor="accent2" w:themeTint="67"/>
        <w:insideV w:val="single" w:sz="4" w:space="0" w:color="FFDC98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CD6A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C98" w:themeColor="accent2" w:themeTint="67"/>
          <w:left w:val="single" w:sz="4" w:space="0" w:color="FFDC98" w:themeColor="accent2" w:themeTint="67"/>
          <w:bottom w:val="single" w:sz="4" w:space="0" w:color="FFDC98" w:themeColor="accent2" w:themeTint="67"/>
          <w:right w:val="single" w:sz="4" w:space="0" w:color="FFDC98" w:themeColor="accent2" w:themeTint="67"/>
        </w:tcBorders>
      </w:tcPr>
    </w:tblStylePr>
  </w:style>
  <w:style w:type="table" w:styleId="TableauGrille1Clair-Accentuation3">
    <w:name w:val="Grid Table 1 Light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99FA1" w:themeColor="accent3" w:themeTint="67"/>
        <w:left w:val="single" w:sz="4" w:space="0" w:color="E99FA1" w:themeColor="accent3" w:themeTint="67"/>
        <w:bottom w:val="single" w:sz="4" w:space="0" w:color="E99FA1" w:themeColor="accent3" w:themeTint="67"/>
        <w:right w:val="single" w:sz="4" w:space="0" w:color="E99FA1" w:themeColor="accent3" w:themeTint="67"/>
        <w:insideH w:val="single" w:sz="4" w:space="0" w:color="E99FA1" w:themeColor="accent3" w:themeTint="67"/>
        <w:insideV w:val="single" w:sz="4" w:space="0" w:color="E99FA1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F7578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99FA1" w:themeColor="accent3" w:themeTint="67"/>
          <w:left w:val="single" w:sz="4" w:space="0" w:color="E99FA1" w:themeColor="accent3" w:themeTint="67"/>
          <w:bottom w:val="single" w:sz="4" w:space="0" w:color="E99FA1" w:themeColor="accent3" w:themeTint="67"/>
          <w:right w:val="single" w:sz="4" w:space="0" w:color="E99FA1" w:themeColor="accent3" w:themeTint="67"/>
        </w:tcBorders>
      </w:tcPr>
    </w:tblStylePr>
  </w:style>
  <w:style w:type="table" w:styleId="TableauGrille1Clair-Accentuation4">
    <w:name w:val="Grid Table 1 Light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F95D8" w:themeColor="accent4" w:themeTint="67"/>
        <w:left w:val="single" w:sz="4" w:space="0" w:color="DF95D8" w:themeColor="accent4" w:themeTint="67"/>
        <w:bottom w:val="single" w:sz="4" w:space="0" w:color="DF95D8" w:themeColor="accent4" w:themeTint="67"/>
        <w:right w:val="single" w:sz="4" w:space="0" w:color="DF95D8" w:themeColor="accent4" w:themeTint="67"/>
        <w:insideH w:val="single" w:sz="4" w:space="0" w:color="DF95D8" w:themeColor="accent4" w:themeTint="67"/>
        <w:insideV w:val="single" w:sz="4" w:space="0" w:color="DF95D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165C6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F95D8" w:themeColor="accent4" w:themeTint="67"/>
          <w:left w:val="single" w:sz="4" w:space="0" w:color="DF95D8" w:themeColor="accent4" w:themeTint="67"/>
          <w:bottom w:val="single" w:sz="4" w:space="0" w:color="DF95D8" w:themeColor="accent4" w:themeTint="67"/>
          <w:right w:val="single" w:sz="4" w:space="0" w:color="DF95D8" w:themeColor="accent4" w:themeTint="67"/>
        </w:tcBorders>
      </w:tcPr>
    </w:tblStylePr>
  </w:style>
  <w:style w:type="table" w:styleId="TableauGrille1Clair-Accentuation5">
    <w:name w:val="Grid Table 1 Light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696E6" w:themeColor="accent5" w:themeTint="67"/>
        <w:left w:val="single" w:sz="4" w:space="0" w:color="9696E6" w:themeColor="accent5" w:themeTint="67"/>
        <w:bottom w:val="single" w:sz="4" w:space="0" w:color="9696E6" w:themeColor="accent5" w:themeTint="67"/>
        <w:right w:val="single" w:sz="4" w:space="0" w:color="9696E6" w:themeColor="accent5" w:themeTint="67"/>
        <w:insideH w:val="single" w:sz="4" w:space="0" w:color="9696E6" w:themeColor="accent5" w:themeTint="67"/>
        <w:insideV w:val="single" w:sz="4" w:space="0" w:color="9696E6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867DB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696E6" w:themeColor="accent5" w:themeTint="67"/>
          <w:left w:val="single" w:sz="4" w:space="0" w:color="9696E6" w:themeColor="accent5" w:themeTint="67"/>
          <w:bottom w:val="single" w:sz="4" w:space="0" w:color="9696E6" w:themeColor="accent5" w:themeTint="67"/>
          <w:right w:val="single" w:sz="4" w:space="0" w:color="9696E6" w:themeColor="accent5" w:themeTint="67"/>
        </w:tcBorders>
      </w:tcPr>
    </w:tblStylePr>
  </w:style>
  <w:style w:type="table" w:styleId="TableauGrille1Clair-Accentuation6">
    <w:name w:val="Grid Table 1 Light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7CAFF" w:themeColor="accent6" w:themeTint="67"/>
        <w:left w:val="single" w:sz="4" w:space="0" w:color="87CAFF" w:themeColor="accent6" w:themeTint="67"/>
        <w:bottom w:val="single" w:sz="4" w:space="0" w:color="87CAFF" w:themeColor="accent6" w:themeTint="67"/>
        <w:right w:val="single" w:sz="4" w:space="0" w:color="87CAFF" w:themeColor="accent6" w:themeTint="67"/>
        <w:insideH w:val="single" w:sz="4" w:space="0" w:color="87CAFF" w:themeColor="accent6" w:themeTint="67"/>
        <w:insideV w:val="single" w:sz="4" w:space="0" w:color="87CAFF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52B3FF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7CAFF" w:themeColor="accent6" w:themeTint="67"/>
          <w:left w:val="single" w:sz="4" w:space="0" w:color="87CAFF" w:themeColor="accent6" w:themeTint="67"/>
          <w:bottom w:val="single" w:sz="4" w:space="0" w:color="87CAFF" w:themeColor="accent6" w:themeTint="67"/>
          <w:right w:val="single" w:sz="4" w:space="0" w:color="87CAFF" w:themeColor="accent6" w:themeTint="67"/>
        </w:tcBorders>
      </w:tcPr>
    </w:tblStylePr>
  </w:style>
  <w:style w:type="table" w:styleId="TableauGrille2">
    <w:name w:val="Grid Table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8D8D8D" w:themeColor="text1" w:themeTint="95"/>
        <w:insideH w:val="single" w:sz="4" w:space="0" w:color="8D8D8D" w:themeColor="text1" w:themeTint="95"/>
        <w:insideV w:val="single" w:sz="4" w:space="0" w:color="8D8D8D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8D8D8D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8D8D8D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7D7D7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7D7D7" w:themeFill="text1" w:themeFillTint="34"/>
      </w:tcPr>
    </w:tblStylePr>
  </w:style>
  <w:style w:type="table" w:styleId="TableauGrille2-Accentuation1">
    <w:name w:val="Grid Table 2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36239" w:themeColor="accent1" w:themeTint="EA"/>
        <w:insideH w:val="single" w:sz="4" w:space="0" w:color="F36239" w:themeColor="accent1" w:themeTint="EA"/>
        <w:insideV w:val="single" w:sz="4" w:space="0" w:color="F36239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36239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36239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CDCD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CDCD3" w:themeFill="accent1" w:themeFillTint="34"/>
      </w:tcPr>
    </w:tblStylePr>
  </w:style>
  <w:style w:type="table" w:styleId="TableauGrille2-Accentuation2">
    <w:name w:val="Grid Table 2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CC68" w:themeColor="accent2" w:themeTint="97"/>
        <w:insideH w:val="single" w:sz="4" w:space="0" w:color="FFCC68" w:themeColor="accent2" w:themeTint="97"/>
        <w:insideV w:val="single" w:sz="4" w:space="0" w:color="FFCC68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CC68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CC68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ECD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ECD" w:themeFill="accent2" w:themeFillTint="32"/>
      </w:tcPr>
    </w:tblStylePr>
  </w:style>
  <w:style w:type="table" w:styleId="TableauGrille2-Accentuation3">
    <w:name w:val="Grid Table 2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4292D" w:themeColor="accent3" w:themeTint="FE"/>
        <w:insideH w:val="single" w:sz="4" w:space="0" w:color="B4292D" w:themeColor="accent3" w:themeTint="FE"/>
        <w:insideV w:val="single" w:sz="4" w:space="0" w:color="B4292D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4292D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4292D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4CECF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4CECF" w:themeFill="accent3" w:themeFillTint="34"/>
      </w:tcPr>
    </w:tblStylePr>
  </w:style>
  <w:style w:type="table" w:styleId="TableauGrille2-Accentuation4">
    <w:name w:val="Grid Table 2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060C5" w:themeColor="accent4" w:themeTint="9A"/>
        <w:insideH w:val="single" w:sz="4" w:space="0" w:color="D060C5" w:themeColor="accent4" w:themeTint="9A"/>
        <w:insideV w:val="single" w:sz="4" w:space="0" w:color="D060C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060C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060C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C9E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C9EB" w:themeFill="accent4" w:themeFillTint="34"/>
      </w:tcPr>
    </w:tblStylePr>
  </w:style>
  <w:style w:type="table" w:styleId="TableauGrille2-Accentuation5">
    <w:name w:val="Grid Table 2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25249B" w:themeColor="accent5"/>
        <w:insideH w:val="single" w:sz="4" w:space="0" w:color="25249B" w:themeColor="accent5"/>
        <w:insideV w:val="single" w:sz="4" w:space="0" w:color="25249B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25249B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25249B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AC9F2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AC9F2" w:themeFill="accent5" w:themeFillTint="34"/>
      </w:tcPr>
    </w:tblStylePr>
  </w:style>
  <w:style w:type="table" w:styleId="TableauGrille2-Accentuation6">
    <w:name w:val="Grid Table 2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0079D6" w:themeColor="accent6"/>
        <w:insideH w:val="single" w:sz="4" w:space="0" w:color="0079D6" w:themeColor="accent6"/>
        <w:insideV w:val="single" w:sz="4" w:space="0" w:color="0079D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0079D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0079D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2E4FF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2E4FF" w:themeFill="accent6" w:themeFillTint="34"/>
      </w:tcPr>
    </w:tblStylePr>
  </w:style>
  <w:style w:type="table" w:styleId="TableauGrille3">
    <w:name w:val="Grid Table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8D8D8D" w:themeColor="text1" w:themeTint="95"/>
        <w:insideH w:val="single" w:sz="4" w:space="0" w:color="8D8D8D" w:themeColor="text1" w:themeTint="95"/>
        <w:insideV w:val="single" w:sz="4" w:space="0" w:color="8D8D8D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7D7D7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7D7D7" w:themeFill="text1" w:themeFillTint="34"/>
      </w:tcPr>
    </w:tblStylePr>
  </w:style>
  <w:style w:type="table" w:styleId="TableauGrille3-Accentuation1">
    <w:name w:val="Grid Table 3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36239" w:themeColor="accent1" w:themeTint="EA"/>
        <w:insideH w:val="single" w:sz="4" w:space="0" w:color="F36239" w:themeColor="accent1" w:themeTint="EA"/>
        <w:insideV w:val="single" w:sz="4" w:space="0" w:color="F36239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CDCD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CDCD3" w:themeFill="accent1" w:themeFillTint="34"/>
      </w:tcPr>
    </w:tblStylePr>
  </w:style>
  <w:style w:type="table" w:styleId="TableauGrille3-Accentuation2">
    <w:name w:val="Grid Table 3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CC68" w:themeColor="accent2" w:themeTint="97"/>
        <w:insideH w:val="single" w:sz="4" w:space="0" w:color="FFCC68" w:themeColor="accent2" w:themeTint="97"/>
        <w:insideV w:val="single" w:sz="4" w:space="0" w:color="FFCC68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ECD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ECD" w:themeFill="accent2" w:themeFillTint="32"/>
      </w:tcPr>
    </w:tblStylePr>
  </w:style>
  <w:style w:type="table" w:styleId="TableauGrille3-Accentuation3">
    <w:name w:val="Grid Table 3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4292D" w:themeColor="accent3" w:themeTint="FE"/>
        <w:insideH w:val="single" w:sz="4" w:space="0" w:color="B4292D" w:themeColor="accent3" w:themeTint="FE"/>
        <w:insideV w:val="single" w:sz="4" w:space="0" w:color="B4292D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4CECF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4CECF" w:themeFill="accent3" w:themeFillTint="34"/>
      </w:tcPr>
    </w:tblStylePr>
  </w:style>
  <w:style w:type="table" w:styleId="TableauGrille3-Accentuation4">
    <w:name w:val="Grid Table 3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060C5" w:themeColor="accent4" w:themeTint="9A"/>
        <w:insideH w:val="single" w:sz="4" w:space="0" w:color="D060C5" w:themeColor="accent4" w:themeTint="9A"/>
        <w:insideV w:val="single" w:sz="4" w:space="0" w:color="D060C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C9E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C9EB" w:themeFill="accent4" w:themeFillTint="34"/>
      </w:tcPr>
    </w:tblStylePr>
  </w:style>
  <w:style w:type="table" w:styleId="TableauGrille3-Accentuation5">
    <w:name w:val="Grid Table 3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25249B" w:themeColor="accent5"/>
        <w:insideH w:val="single" w:sz="4" w:space="0" w:color="25249B" w:themeColor="accent5"/>
        <w:insideV w:val="single" w:sz="4" w:space="0" w:color="25249B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AC9F2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AC9F2" w:themeFill="accent5" w:themeFillTint="34"/>
      </w:tcPr>
    </w:tblStylePr>
  </w:style>
  <w:style w:type="table" w:styleId="TableauGrille3-Accentuation6">
    <w:name w:val="Grid Table 3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0079D6" w:themeColor="accent6"/>
        <w:insideH w:val="single" w:sz="4" w:space="0" w:color="0079D6" w:themeColor="accent6"/>
        <w:insideV w:val="single" w:sz="4" w:space="0" w:color="0079D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2E4FF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2E4FF" w:themeFill="accent6" w:themeFillTint="34"/>
      </w:tcPr>
    </w:tblStylePr>
  </w:style>
  <w:style w:type="table" w:styleId="TableauGrille4">
    <w:name w:val="Grid Table 4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09090" w:themeColor="text1" w:themeTint="90"/>
        <w:left w:val="single" w:sz="4" w:space="0" w:color="909090" w:themeColor="text1" w:themeTint="90"/>
        <w:bottom w:val="single" w:sz="4" w:space="0" w:color="909090" w:themeColor="text1" w:themeTint="90"/>
        <w:right w:val="single" w:sz="4" w:space="0" w:color="909090" w:themeColor="text1" w:themeTint="90"/>
        <w:insideH w:val="single" w:sz="4" w:space="0" w:color="909090" w:themeColor="text1" w:themeTint="90"/>
        <w:insideV w:val="single" w:sz="4" w:space="0" w:color="909090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3C3C3C" w:themeColor="text1"/>
          <w:left w:val="single" w:sz="4" w:space="0" w:color="3C3C3C" w:themeColor="text1"/>
          <w:bottom w:val="single" w:sz="4" w:space="0" w:color="3C3C3C" w:themeColor="text1"/>
          <w:right w:val="single" w:sz="4" w:space="0" w:color="3C3C3C" w:themeColor="text1"/>
        </w:tcBorders>
        <w:shd w:val="clear" w:color="auto" w:fill="3C3C3C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3C3C3C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7D7D7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7D7D7" w:themeFill="text1" w:themeFillTint="34"/>
      </w:tcPr>
    </w:tblStylePr>
  </w:style>
  <w:style w:type="table" w:styleId="TableauGrille4-Accentuation1">
    <w:name w:val="Grid Table 4 Accent 1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79E85" w:themeColor="accent1" w:themeTint="90"/>
        <w:left w:val="single" w:sz="4" w:space="0" w:color="F79E85" w:themeColor="accent1" w:themeTint="90"/>
        <w:bottom w:val="single" w:sz="4" w:space="0" w:color="F79E85" w:themeColor="accent1" w:themeTint="90"/>
        <w:right w:val="single" w:sz="4" w:space="0" w:color="F79E85" w:themeColor="accent1" w:themeTint="90"/>
        <w:insideH w:val="single" w:sz="4" w:space="0" w:color="F79E85" w:themeColor="accent1" w:themeTint="90"/>
        <w:insideV w:val="single" w:sz="4" w:space="0" w:color="F79E85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36239" w:themeColor="accent1" w:themeTint="EA"/>
          <w:left w:val="single" w:sz="4" w:space="0" w:color="F36239" w:themeColor="accent1" w:themeTint="EA"/>
          <w:bottom w:val="single" w:sz="4" w:space="0" w:color="F36239" w:themeColor="accent1" w:themeTint="EA"/>
          <w:right w:val="single" w:sz="4" w:space="0" w:color="F36239" w:themeColor="accent1" w:themeTint="EA"/>
        </w:tcBorders>
        <w:shd w:val="clear" w:color="auto" w:fill="F36239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F36239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CDDD4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CDDD4" w:themeFill="accent1" w:themeFillTint="32"/>
      </w:tcPr>
    </w:tblStylePr>
  </w:style>
  <w:style w:type="table" w:styleId="TableauGrille4-Accentuation2">
    <w:name w:val="Grid Table 4 Accent 2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CF6F" w:themeColor="accent2" w:themeTint="90"/>
        <w:left w:val="single" w:sz="4" w:space="0" w:color="FFCF6F" w:themeColor="accent2" w:themeTint="90"/>
        <w:bottom w:val="single" w:sz="4" w:space="0" w:color="FFCF6F" w:themeColor="accent2" w:themeTint="90"/>
        <w:right w:val="single" w:sz="4" w:space="0" w:color="FFCF6F" w:themeColor="accent2" w:themeTint="90"/>
        <w:insideH w:val="single" w:sz="4" w:space="0" w:color="FFCF6F" w:themeColor="accent2" w:themeTint="90"/>
        <w:insideV w:val="single" w:sz="4" w:space="0" w:color="FFCF6F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CC68" w:themeColor="accent2" w:themeTint="97"/>
          <w:left w:val="single" w:sz="4" w:space="0" w:color="FFCC68" w:themeColor="accent2" w:themeTint="97"/>
          <w:bottom w:val="single" w:sz="4" w:space="0" w:color="FFCC68" w:themeColor="accent2" w:themeTint="97"/>
          <w:right w:val="single" w:sz="4" w:space="0" w:color="FFCC68" w:themeColor="accent2" w:themeTint="97"/>
        </w:tcBorders>
        <w:shd w:val="clear" w:color="auto" w:fill="FFCC68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FCC68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ECD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ECD" w:themeFill="accent2" w:themeFillTint="32"/>
      </w:tcPr>
    </w:tblStylePr>
  </w:style>
  <w:style w:type="table" w:styleId="TableauGrille4-Accentuation3">
    <w:name w:val="Grid Table 4 Accent 3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E0797C" w:themeColor="accent3" w:themeTint="90"/>
        <w:left w:val="single" w:sz="4" w:space="0" w:color="E0797C" w:themeColor="accent3" w:themeTint="90"/>
        <w:bottom w:val="single" w:sz="4" w:space="0" w:color="E0797C" w:themeColor="accent3" w:themeTint="90"/>
        <w:right w:val="single" w:sz="4" w:space="0" w:color="E0797C" w:themeColor="accent3" w:themeTint="90"/>
        <w:insideH w:val="single" w:sz="4" w:space="0" w:color="E0797C" w:themeColor="accent3" w:themeTint="90"/>
        <w:insideV w:val="single" w:sz="4" w:space="0" w:color="E0797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4292D" w:themeColor="accent3" w:themeTint="FE"/>
          <w:left w:val="single" w:sz="4" w:space="0" w:color="B4292D" w:themeColor="accent3" w:themeTint="FE"/>
          <w:bottom w:val="single" w:sz="4" w:space="0" w:color="B4292D" w:themeColor="accent3" w:themeTint="FE"/>
          <w:right w:val="single" w:sz="4" w:space="0" w:color="B4292D" w:themeColor="accent3" w:themeTint="FE"/>
        </w:tcBorders>
        <w:shd w:val="clear" w:color="auto" w:fill="B4292D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B4292D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4CECF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4CECF" w:themeFill="accent3" w:themeFillTint="34"/>
      </w:tcPr>
    </w:tblStylePr>
  </w:style>
  <w:style w:type="table" w:styleId="TableauGrille4-Accentuation4">
    <w:name w:val="Grid Table 4 Accent 4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36BC8" w:themeColor="accent4" w:themeTint="90"/>
        <w:left w:val="single" w:sz="4" w:space="0" w:color="D36BC8" w:themeColor="accent4" w:themeTint="90"/>
        <w:bottom w:val="single" w:sz="4" w:space="0" w:color="D36BC8" w:themeColor="accent4" w:themeTint="90"/>
        <w:right w:val="single" w:sz="4" w:space="0" w:color="D36BC8" w:themeColor="accent4" w:themeTint="90"/>
        <w:insideH w:val="single" w:sz="4" w:space="0" w:color="D36BC8" w:themeColor="accent4" w:themeTint="90"/>
        <w:insideV w:val="single" w:sz="4" w:space="0" w:color="D36BC8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060C5" w:themeColor="accent4" w:themeTint="9A"/>
          <w:left w:val="single" w:sz="4" w:space="0" w:color="D060C5" w:themeColor="accent4" w:themeTint="9A"/>
          <w:bottom w:val="single" w:sz="4" w:space="0" w:color="D060C5" w:themeColor="accent4" w:themeTint="9A"/>
          <w:right w:val="single" w:sz="4" w:space="0" w:color="D060C5" w:themeColor="accent4" w:themeTint="9A"/>
        </w:tcBorders>
        <w:shd w:val="clear" w:color="auto" w:fill="D060C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D060C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C9E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C9EB" w:themeFill="accent4" w:themeFillTint="34"/>
      </w:tcPr>
    </w:tblStylePr>
  </w:style>
  <w:style w:type="table" w:styleId="TableauGrille4-Accentuation5">
    <w:name w:val="Grid Table 4 Accent 5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D6CDD" w:themeColor="accent5" w:themeTint="90"/>
        <w:left w:val="single" w:sz="4" w:space="0" w:color="6D6CDD" w:themeColor="accent5" w:themeTint="90"/>
        <w:bottom w:val="single" w:sz="4" w:space="0" w:color="6D6CDD" w:themeColor="accent5" w:themeTint="90"/>
        <w:right w:val="single" w:sz="4" w:space="0" w:color="6D6CDD" w:themeColor="accent5" w:themeTint="90"/>
        <w:insideH w:val="single" w:sz="4" w:space="0" w:color="6D6CDD" w:themeColor="accent5" w:themeTint="90"/>
        <w:insideV w:val="single" w:sz="4" w:space="0" w:color="6D6C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25249B" w:themeColor="accent5"/>
          <w:left w:val="single" w:sz="4" w:space="0" w:color="25249B" w:themeColor="accent5"/>
          <w:bottom w:val="single" w:sz="4" w:space="0" w:color="25249B" w:themeColor="accent5"/>
          <w:right w:val="single" w:sz="4" w:space="0" w:color="25249B" w:themeColor="accent5"/>
        </w:tcBorders>
        <w:shd w:val="clear" w:color="auto" w:fill="25249B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25249B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AC9F2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AC9F2" w:themeFill="accent5" w:themeFillTint="34"/>
      </w:tcPr>
    </w:tblStylePr>
  </w:style>
  <w:style w:type="table" w:styleId="TableauGrille4-Accentuation6">
    <w:name w:val="Grid Table 4 Accent 6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57B6FF" w:themeColor="accent6" w:themeTint="90"/>
        <w:left w:val="single" w:sz="4" w:space="0" w:color="57B6FF" w:themeColor="accent6" w:themeTint="90"/>
        <w:bottom w:val="single" w:sz="4" w:space="0" w:color="57B6FF" w:themeColor="accent6" w:themeTint="90"/>
        <w:right w:val="single" w:sz="4" w:space="0" w:color="57B6FF" w:themeColor="accent6" w:themeTint="90"/>
        <w:insideH w:val="single" w:sz="4" w:space="0" w:color="57B6FF" w:themeColor="accent6" w:themeTint="90"/>
        <w:insideV w:val="single" w:sz="4" w:space="0" w:color="57B6FF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79D6" w:themeColor="accent6"/>
          <w:left w:val="single" w:sz="4" w:space="0" w:color="0079D6" w:themeColor="accent6"/>
          <w:bottom w:val="single" w:sz="4" w:space="0" w:color="0079D6" w:themeColor="accent6"/>
          <w:right w:val="single" w:sz="4" w:space="0" w:color="0079D6" w:themeColor="accent6"/>
        </w:tcBorders>
        <w:shd w:val="clear" w:color="auto" w:fill="0079D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0079D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2E4FF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2E4FF" w:themeFill="accent6" w:themeFillTint="34"/>
      </w:tcPr>
    </w:tblStylePr>
  </w:style>
  <w:style w:type="table" w:styleId="TableauGrille5Fonc">
    <w:name w:val="Grid Table 5 Dark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CECECE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3C3C3C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3C3C3C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3C3C3C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3C3C3C" w:themeFill="text1"/>
      </w:tcPr>
    </w:tblStylePr>
    <w:tblStylePr w:type="band1Vert">
      <w:tblPr/>
      <w:tcPr>
        <w:shd w:val="clear" w:color="auto" w:fill="A5A5A5" w:themeFill="text1" w:themeFillTint="75"/>
      </w:tcPr>
    </w:tblStylePr>
    <w:tblStylePr w:type="band1Horz">
      <w:tblPr/>
      <w:tcPr>
        <w:shd w:val="clear" w:color="auto" w:fill="A5A5A5" w:themeFill="text1" w:themeFillTint="75"/>
      </w:tcPr>
    </w:tblStylePr>
  </w:style>
  <w:style w:type="table" w:customStyle="1" w:styleId="GridTable5Dark-Accent1">
    <w:name w:val="Grid Table 5 Dark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CDCD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25528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25528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25528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25528" w:themeFill="accent1"/>
      </w:tcPr>
    </w:tblStylePr>
    <w:tblStylePr w:type="band1Vert">
      <w:tblPr/>
      <w:tcPr>
        <w:shd w:val="clear" w:color="auto" w:fill="F9B09C" w:themeFill="accent1" w:themeFillTint="75"/>
      </w:tcPr>
    </w:tblStylePr>
    <w:tblStylePr w:type="band1Horz">
      <w:tblPr/>
      <w:tcPr>
        <w:shd w:val="clear" w:color="auto" w:fill="F9B09C" w:themeFill="accent1" w:themeFillTint="75"/>
      </w:tcPr>
    </w:tblStylePr>
  </w:style>
  <w:style w:type="table" w:styleId="TableauGrille5Fonc-Accentuation2">
    <w:name w:val="Grid Table 5 Dark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EECD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AA00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AA00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AA00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AA00" w:themeFill="accent2"/>
      </w:tcPr>
    </w:tblStylePr>
    <w:tblStylePr w:type="band1Vert">
      <w:tblPr/>
      <w:tcPr>
        <w:shd w:val="clear" w:color="auto" w:fill="FFD88A" w:themeFill="accent2" w:themeFillTint="75"/>
      </w:tcPr>
    </w:tblStylePr>
    <w:tblStylePr w:type="band1Horz">
      <w:tblPr/>
      <w:tcPr>
        <w:shd w:val="clear" w:color="auto" w:fill="FFD88A" w:themeFill="accent2" w:themeFillTint="75"/>
      </w:tcPr>
    </w:tblStylePr>
  </w:style>
  <w:style w:type="table" w:styleId="TableauGrille5Fonc-Accentuation3">
    <w:name w:val="Grid Table 5 Dark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4CECF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4292D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B4292D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B4292D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B4292D" w:themeFill="accent3"/>
      </w:tcPr>
    </w:tblStylePr>
    <w:tblStylePr w:type="band1Vert">
      <w:tblPr/>
      <w:tcPr>
        <w:shd w:val="clear" w:color="auto" w:fill="E69295" w:themeFill="accent3" w:themeFillTint="75"/>
      </w:tcPr>
    </w:tblStylePr>
    <w:tblStylePr w:type="band1Horz">
      <w:tblPr/>
      <w:tcPr>
        <w:shd w:val="clear" w:color="auto" w:fill="E69295" w:themeFill="accent3" w:themeFillTint="75"/>
      </w:tcPr>
    </w:tblStylePr>
  </w:style>
  <w:style w:type="table" w:customStyle="1" w:styleId="GridTable5Dark-Accent4">
    <w:name w:val="Grid Table 5 Dark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FC9E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3277A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3277A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3277A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3277A" w:themeFill="accent4"/>
      </w:tcPr>
    </w:tblStylePr>
    <w:tblStylePr w:type="band1Vert">
      <w:tblPr/>
      <w:tcPr>
        <w:shd w:val="clear" w:color="auto" w:fill="DB86D3" w:themeFill="accent4" w:themeFillTint="75"/>
      </w:tcPr>
    </w:tblStylePr>
    <w:tblStylePr w:type="band1Horz">
      <w:tblPr/>
      <w:tcPr>
        <w:shd w:val="clear" w:color="auto" w:fill="DB86D3" w:themeFill="accent4" w:themeFillTint="75"/>
      </w:tcPr>
    </w:tblStylePr>
  </w:style>
  <w:style w:type="table" w:styleId="TableauGrille5Fonc-Accentuation5">
    <w:name w:val="Grid Table 5 Dark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CAC9F2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25249B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25249B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25249B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25249B" w:themeFill="accent5"/>
      </w:tcPr>
    </w:tblStylePr>
    <w:tblStylePr w:type="band1Vert">
      <w:tblPr/>
      <w:tcPr>
        <w:shd w:val="clear" w:color="auto" w:fill="8887E3" w:themeFill="accent5" w:themeFillTint="75"/>
      </w:tcPr>
    </w:tblStylePr>
    <w:tblStylePr w:type="band1Horz">
      <w:tblPr/>
      <w:tcPr>
        <w:shd w:val="clear" w:color="auto" w:fill="8887E3" w:themeFill="accent5" w:themeFillTint="75"/>
      </w:tcPr>
    </w:tblStylePr>
  </w:style>
  <w:style w:type="table" w:styleId="TableauGrille5Fonc-Accentuation6">
    <w:name w:val="Grid Table 5 Dark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C2E4FF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79D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79D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79D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79D6" w:themeFill="accent6"/>
      </w:tcPr>
    </w:tblStylePr>
    <w:tblStylePr w:type="band1Vert">
      <w:tblPr/>
      <w:tcPr>
        <w:shd w:val="clear" w:color="auto" w:fill="77C3FF" w:themeFill="accent6" w:themeFillTint="75"/>
      </w:tcPr>
    </w:tblStylePr>
    <w:tblStylePr w:type="band1Horz">
      <w:tblPr/>
      <w:tcPr>
        <w:shd w:val="clear" w:color="auto" w:fill="77C3FF" w:themeFill="accent6" w:themeFillTint="75"/>
      </w:tcPr>
    </w:tblStylePr>
  </w:style>
  <w:style w:type="table" w:styleId="TableauGrille6Couleur">
    <w:name w:val="Grid Table 6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D9D9D" w:themeColor="text1" w:themeTint="80"/>
        <w:left w:val="single" w:sz="4" w:space="0" w:color="9D9D9D" w:themeColor="text1" w:themeTint="80"/>
        <w:bottom w:val="single" w:sz="4" w:space="0" w:color="9D9D9D" w:themeColor="text1" w:themeTint="80"/>
        <w:right w:val="single" w:sz="4" w:space="0" w:color="9D9D9D" w:themeColor="text1" w:themeTint="80"/>
        <w:insideH w:val="single" w:sz="4" w:space="0" w:color="9D9D9D" w:themeColor="text1" w:themeTint="80"/>
        <w:insideV w:val="single" w:sz="4" w:space="0" w:color="9D9D9D" w:themeColor="text1" w:themeTint="80"/>
      </w:tblBorders>
    </w:tblPr>
    <w:tblStylePr w:type="firstRow">
      <w:rPr>
        <w:b/>
        <w:color w:val="9D9D9D" w:themeColor="text1" w:themeTint="80" w:themeShade="95"/>
      </w:rPr>
      <w:tblPr/>
      <w:tcPr>
        <w:tcBorders>
          <w:bottom w:val="single" w:sz="12" w:space="0" w:color="9D9D9D" w:themeColor="text1" w:themeTint="80"/>
        </w:tcBorders>
      </w:tcPr>
    </w:tblStylePr>
    <w:tblStylePr w:type="lastRow">
      <w:rPr>
        <w:b/>
        <w:color w:val="9D9D9D" w:themeColor="text1" w:themeTint="80" w:themeShade="95"/>
      </w:rPr>
    </w:tblStylePr>
    <w:tblStylePr w:type="firstCol">
      <w:rPr>
        <w:b/>
        <w:color w:val="9D9D9D" w:themeColor="text1" w:themeTint="80" w:themeShade="95"/>
      </w:rPr>
    </w:tblStylePr>
    <w:tblStylePr w:type="lastCol">
      <w:rPr>
        <w:b/>
        <w:color w:val="9D9D9D" w:themeColor="text1" w:themeTint="80" w:themeShade="95"/>
      </w:rPr>
    </w:tblStylePr>
    <w:tblStylePr w:type="band1Vert">
      <w:tblPr/>
      <w:tcPr>
        <w:shd w:val="clear" w:color="auto" w:fill="D7D7D7" w:themeFill="text1" w:themeFillTint="34"/>
      </w:tcPr>
    </w:tblStylePr>
    <w:tblStylePr w:type="band1Horz">
      <w:rPr>
        <w:rFonts w:ascii="Arial" w:hAnsi="Arial"/>
        <w:color w:val="9D9D9D" w:themeColor="text1" w:themeTint="80" w:themeShade="95"/>
        <w:sz w:val="22"/>
      </w:rPr>
      <w:tblPr/>
      <w:tcPr>
        <w:shd w:val="clear" w:color="auto" w:fill="D7D7D7" w:themeFill="text1" w:themeFillTint="34"/>
      </w:tcPr>
    </w:tblStylePr>
    <w:tblStylePr w:type="band2Horz">
      <w:rPr>
        <w:rFonts w:ascii="Arial" w:hAnsi="Arial"/>
        <w:color w:val="9D9D9D" w:themeColor="text1" w:themeTint="80" w:themeShade="95"/>
        <w:sz w:val="22"/>
      </w:rPr>
    </w:tblStylePr>
  </w:style>
  <w:style w:type="table" w:styleId="TableauGrille6Couleur-Accentuation1">
    <w:name w:val="Grid Table 6 Colorful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8A992" w:themeColor="accent1" w:themeTint="80"/>
        <w:left w:val="single" w:sz="4" w:space="0" w:color="F8A992" w:themeColor="accent1" w:themeTint="80"/>
        <w:bottom w:val="single" w:sz="4" w:space="0" w:color="F8A992" w:themeColor="accent1" w:themeTint="80"/>
        <w:right w:val="single" w:sz="4" w:space="0" w:color="F8A992" w:themeColor="accent1" w:themeTint="80"/>
        <w:insideH w:val="single" w:sz="4" w:space="0" w:color="F8A992" w:themeColor="accent1" w:themeTint="80"/>
        <w:insideV w:val="single" w:sz="4" w:space="0" w:color="F8A992" w:themeColor="accent1" w:themeTint="80"/>
      </w:tblBorders>
    </w:tblPr>
    <w:tblStylePr w:type="firstRow">
      <w:rPr>
        <w:b/>
        <w:color w:val="F8A992" w:themeColor="accent1" w:themeTint="80" w:themeShade="95"/>
      </w:rPr>
      <w:tblPr/>
      <w:tcPr>
        <w:tcBorders>
          <w:bottom w:val="single" w:sz="12" w:space="0" w:color="F8A992" w:themeColor="accent1" w:themeTint="80"/>
        </w:tcBorders>
      </w:tcPr>
    </w:tblStylePr>
    <w:tblStylePr w:type="lastRow">
      <w:rPr>
        <w:b/>
        <w:color w:val="F8A992" w:themeColor="accent1" w:themeTint="80" w:themeShade="95"/>
      </w:rPr>
    </w:tblStylePr>
    <w:tblStylePr w:type="firstCol">
      <w:rPr>
        <w:b/>
        <w:color w:val="F8A992" w:themeColor="accent1" w:themeTint="80" w:themeShade="95"/>
      </w:rPr>
    </w:tblStylePr>
    <w:tblStylePr w:type="lastCol">
      <w:rPr>
        <w:b/>
        <w:color w:val="F8A992" w:themeColor="accent1" w:themeTint="80" w:themeShade="95"/>
      </w:rPr>
    </w:tblStylePr>
    <w:tblStylePr w:type="band1Vert">
      <w:tblPr/>
      <w:tcPr>
        <w:shd w:val="clear" w:color="auto" w:fill="FCDCD3" w:themeFill="accent1" w:themeFillTint="34"/>
      </w:tcPr>
    </w:tblStylePr>
    <w:tblStylePr w:type="band1Horz">
      <w:rPr>
        <w:rFonts w:ascii="Arial" w:hAnsi="Arial"/>
        <w:color w:val="F8A992" w:themeColor="accent1" w:themeTint="80" w:themeShade="95"/>
        <w:sz w:val="22"/>
      </w:rPr>
      <w:tblPr/>
      <w:tcPr>
        <w:shd w:val="clear" w:color="auto" w:fill="FCDCD3" w:themeFill="accent1" w:themeFillTint="34"/>
      </w:tcPr>
    </w:tblStylePr>
    <w:tblStylePr w:type="band2Horz">
      <w:rPr>
        <w:rFonts w:ascii="Arial" w:hAnsi="Arial"/>
        <w:color w:val="F8A992" w:themeColor="accent1" w:themeTint="80" w:themeShade="95"/>
        <w:sz w:val="22"/>
      </w:rPr>
    </w:tblStylePr>
  </w:style>
  <w:style w:type="table" w:styleId="TableauGrille6Couleur-Accentuation2">
    <w:name w:val="Grid Table 6 Colorful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CC68" w:themeColor="accent2" w:themeTint="97"/>
        <w:left w:val="single" w:sz="4" w:space="0" w:color="FFCC68" w:themeColor="accent2" w:themeTint="97"/>
        <w:bottom w:val="single" w:sz="4" w:space="0" w:color="FFCC68" w:themeColor="accent2" w:themeTint="97"/>
        <w:right w:val="single" w:sz="4" w:space="0" w:color="FFCC68" w:themeColor="accent2" w:themeTint="97"/>
        <w:insideH w:val="single" w:sz="4" w:space="0" w:color="FFCC68" w:themeColor="accent2" w:themeTint="97"/>
        <w:insideV w:val="single" w:sz="4" w:space="0" w:color="FFCC68" w:themeColor="accent2" w:themeTint="97"/>
      </w:tblBorders>
    </w:tblPr>
    <w:tblStylePr w:type="firstRow">
      <w:rPr>
        <w:b/>
        <w:color w:val="FFCC68" w:themeColor="accent2" w:themeTint="97" w:themeShade="95"/>
      </w:rPr>
      <w:tblPr/>
      <w:tcPr>
        <w:tcBorders>
          <w:bottom w:val="single" w:sz="12" w:space="0" w:color="FFCC68" w:themeColor="accent2" w:themeTint="97"/>
        </w:tcBorders>
      </w:tcPr>
    </w:tblStylePr>
    <w:tblStylePr w:type="lastRow">
      <w:rPr>
        <w:b/>
        <w:color w:val="FFCC68" w:themeColor="accent2" w:themeTint="97" w:themeShade="95"/>
      </w:rPr>
    </w:tblStylePr>
    <w:tblStylePr w:type="firstCol">
      <w:rPr>
        <w:b/>
        <w:color w:val="FFCC68" w:themeColor="accent2" w:themeTint="97" w:themeShade="95"/>
      </w:rPr>
    </w:tblStylePr>
    <w:tblStylePr w:type="lastCol">
      <w:rPr>
        <w:b/>
        <w:color w:val="FFCC68" w:themeColor="accent2" w:themeTint="97" w:themeShade="95"/>
      </w:rPr>
    </w:tblStylePr>
    <w:tblStylePr w:type="band1Vert">
      <w:tblPr/>
      <w:tcPr>
        <w:shd w:val="clear" w:color="auto" w:fill="FFEECD" w:themeFill="accent2" w:themeFillTint="32"/>
      </w:tcPr>
    </w:tblStylePr>
    <w:tblStylePr w:type="band1Horz">
      <w:rPr>
        <w:rFonts w:ascii="Arial" w:hAnsi="Arial"/>
        <w:color w:val="FFCC68" w:themeColor="accent2" w:themeTint="97" w:themeShade="95"/>
        <w:sz w:val="22"/>
      </w:rPr>
      <w:tblPr/>
      <w:tcPr>
        <w:shd w:val="clear" w:color="auto" w:fill="FFEECD" w:themeFill="accent2" w:themeFillTint="32"/>
      </w:tcPr>
    </w:tblStylePr>
    <w:tblStylePr w:type="band2Horz">
      <w:rPr>
        <w:rFonts w:ascii="Arial" w:hAnsi="Arial"/>
        <w:color w:val="FFCC68" w:themeColor="accent2" w:themeTint="97" w:themeShade="95"/>
        <w:sz w:val="22"/>
      </w:rPr>
    </w:tblStylePr>
  </w:style>
  <w:style w:type="table" w:styleId="TableauGrille6Couleur-Accentuation3">
    <w:name w:val="Grid Table 6 Colorful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4292D" w:themeColor="accent3" w:themeTint="FE"/>
        <w:left w:val="single" w:sz="4" w:space="0" w:color="B4292D" w:themeColor="accent3" w:themeTint="FE"/>
        <w:bottom w:val="single" w:sz="4" w:space="0" w:color="B4292D" w:themeColor="accent3" w:themeTint="FE"/>
        <w:right w:val="single" w:sz="4" w:space="0" w:color="B4292D" w:themeColor="accent3" w:themeTint="FE"/>
        <w:insideH w:val="single" w:sz="4" w:space="0" w:color="B4292D" w:themeColor="accent3" w:themeTint="FE"/>
        <w:insideV w:val="single" w:sz="4" w:space="0" w:color="B4292D" w:themeColor="accent3" w:themeTint="FE"/>
      </w:tblBorders>
    </w:tblPr>
    <w:tblStylePr w:type="firstRow">
      <w:rPr>
        <w:b/>
        <w:color w:val="B4292D" w:themeColor="accent3" w:themeTint="FE" w:themeShade="95"/>
      </w:rPr>
      <w:tblPr/>
      <w:tcPr>
        <w:tcBorders>
          <w:bottom w:val="single" w:sz="12" w:space="0" w:color="B4292D" w:themeColor="accent3" w:themeTint="FE"/>
        </w:tcBorders>
      </w:tcPr>
    </w:tblStylePr>
    <w:tblStylePr w:type="lastRow">
      <w:rPr>
        <w:b/>
        <w:color w:val="B4292D" w:themeColor="accent3" w:themeTint="FE" w:themeShade="95"/>
      </w:rPr>
    </w:tblStylePr>
    <w:tblStylePr w:type="firstCol">
      <w:rPr>
        <w:b/>
        <w:color w:val="B4292D" w:themeColor="accent3" w:themeTint="FE" w:themeShade="95"/>
      </w:rPr>
    </w:tblStylePr>
    <w:tblStylePr w:type="lastCol">
      <w:rPr>
        <w:b/>
        <w:color w:val="B4292D" w:themeColor="accent3" w:themeTint="FE" w:themeShade="95"/>
      </w:rPr>
    </w:tblStylePr>
    <w:tblStylePr w:type="band1Vert">
      <w:tblPr/>
      <w:tcPr>
        <w:shd w:val="clear" w:color="auto" w:fill="F4CECF" w:themeFill="accent3" w:themeFillTint="34"/>
      </w:tcPr>
    </w:tblStylePr>
    <w:tblStylePr w:type="band1Horz">
      <w:rPr>
        <w:rFonts w:ascii="Arial" w:hAnsi="Arial"/>
        <w:color w:val="B4292D" w:themeColor="accent3" w:themeTint="FE" w:themeShade="95"/>
        <w:sz w:val="22"/>
      </w:rPr>
      <w:tblPr/>
      <w:tcPr>
        <w:shd w:val="clear" w:color="auto" w:fill="F4CECF" w:themeFill="accent3" w:themeFillTint="34"/>
      </w:tcPr>
    </w:tblStylePr>
    <w:tblStylePr w:type="band2Horz">
      <w:rPr>
        <w:rFonts w:ascii="Arial" w:hAnsi="Arial"/>
        <w:color w:val="B4292D" w:themeColor="accent3" w:themeTint="FE" w:themeShade="95"/>
        <w:sz w:val="22"/>
      </w:rPr>
    </w:tblStylePr>
  </w:style>
  <w:style w:type="table" w:styleId="TableauGrille6Couleur-Accentuation4">
    <w:name w:val="Grid Table 6 Colorful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060C5" w:themeColor="accent4" w:themeTint="9A"/>
        <w:left w:val="single" w:sz="4" w:space="0" w:color="D060C5" w:themeColor="accent4" w:themeTint="9A"/>
        <w:bottom w:val="single" w:sz="4" w:space="0" w:color="D060C5" w:themeColor="accent4" w:themeTint="9A"/>
        <w:right w:val="single" w:sz="4" w:space="0" w:color="D060C5" w:themeColor="accent4" w:themeTint="9A"/>
        <w:insideH w:val="single" w:sz="4" w:space="0" w:color="D060C5" w:themeColor="accent4" w:themeTint="9A"/>
        <w:insideV w:val="single" w:sz="4" w:space="0" w:color="D060C5" w:themeColor="accent4" w:themeTint="9A"/>
      </w:tblBorders>
    </w:tblPr>
    <w:tblStylePr w:type="firstRow">
      <w:rPr>
        <w:b/>
        <w:color w:val="D060C5" w:themeColor="accent4" w:themeTint="9A" w:themeShade="95"/>
      </w:rPr>
      <w:tblPr/>
      <w:tcPr>
        <w:tcBorders>
          <w:bottom w:val="single" w:sz="12" w:space="0" w:color="D060C5" w:themeColor="accent4" w:themeTint="9A"/>
        </w:tcBorders>
      </w:tcPr>
    </w:tblStylePr>
    <w:tblStylePr w:type="lastRow">
      <w:rPr>
        <w:b/>
        <w:color w:val="D060C5" w:themeColor="accent4" w:themeTint="9A" w:themeShade="95"/>
      </w:rPr>
    </w:tblStylePr>
    <w:tblStylePr w:type="firstCol">
      <w:rPr>
        <w:b/>
        <w:color w:val="D060C5" w:themeColor="accent4" w:themeTint="9A" w:themeShade="95"/>
      </w:rPr>
    </w:tblStylePr>
    <w:tblStylePr w:type="lastCol">
      <w:rPr>
        <w:b/>
        <w:color w:val="D060C5" w:themeColor="accent4" w:themeTint="9A" w:themeShade="95"/>
      </w:rPr>
    </w:tblStylePr>
    <w:tblStylePr w:type="band1Vert">
      <w:tblPr/>
      <w:tcPr>
        <w:shd w:val="clear" w:color="auto" w:fill="EFC9EB" w:themeFill="accent4" w:themeFillTint="34"/>
      </w:tcPr>
    </w:tblStylePr>
    <w:tblStylePr w:type="band1Horz">
      <w:rPr>
        <w:rFonts w:ascii="Arial" w:hAnsi="Arial"/>
        <w:color w:val="D060C5" w:themeColor="accent4" w:themeTint="9A" w:themeShade="95"/>
        <w:sz w:val="22"/>
      </w:rPr>
      <w:tblPr/>
      <w:tcPr>
        <w:shd w:val="clear" w:color="auto" w:fill="EFC9EB" w:themeFill="accent4" w:themeFillTint="34"/>
      </w:tcPr>
    </w:tblStylePr>
    <w:tblStylePr w:type="band2Horz">
      <w:rPr>
        <w:rFonts w:ascii="Arial" w:hAnsi="Arial"/>
        <w:color w:val="D060C5" w:themeColor="accent4" w:themeTint="9A" w:themeShade="95"/>
        <w:sz w:val="22"/>
      </w:rPr>
    </w:tblStylePr>
  </w:style>
  <w:style w:type="table" w:styleId="TableauGrille6Couleur-Accentuation5">
    <w:name w:val="Grid Table 6 Colorful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25249B" w:themeColor="accent5"/>
        <w:left w:val="single" w:sz="4" w:space="0" w:color="25249B" w:themeColor="accent5"/>
        <w:bottom w:val="single" w:sz="4" w:space="0" w:color="25249B" w:themeColor="accent5"/>
        <w:right w:val="single" w:sz="4" w:space="0" w:color="25249B" w:themeColor="accent5"/>
        <w:insideH w:val="single" w:sz="4" w:space="0" w:color="25249B" w:themeColor="accent5"/>
        <w:insideV w:val="single" w:sz="4" w:space="0" w:color="25249B" w:themeColor="accent5"/>
      </w:tblBorders>
    </w:tblPr>
    <w:tblStylePr w:type="firstRow">
      <w:rPr>
        <w:b/>
        <w:color w:val="15155A" w:themeColor="accent5" w:themeShade="95"/>
      </w:rPr>
      <w:tblPr/>
      <w:tcPr>
        <w:tcBorders>
          <w:bottom w:val="single" w:sz="12" w:space="0" w:color="25249B" w:themeColor="accent5"/>
        </w:tcBorders>
      </w:tcPr>
    </w:tblStylePr>
    <w:tblStylePr w:type="lastRow">
      <w:rPr>
        <w:b/>
        <w:color w:val="15155A" w:themeColor="accent5" w:themeShade="95"/>
      </w:rPr>
    </w:tblStylePr>
    <w:tblStylePr w:type="firstCol">
      <w:rPr>
        <w:b/>
        <w:color w:val="15155A" w:themeColor="accent5" w:themeShade="95"/>
      </w:rPr>
    </w:tblStylePr>
    <w:tblStylePr w:type="lastCol">
      <w:rPr>
        <w:b/>
        <w:color w:val="15155A" w:themeColor="accent5" w:themeShade="95"/>
      </w:rPr>
    </w:tblStylePr>
    <w:tblStylePr w:type="band1Vert">
      <w:tblPr/>
      <w:tcPr>
        <w:shd w:val="clear" w:color="auto" w:fill="CAC9F2" w:themeFill="accent5" w:themeFillTint="34"/>
      </w:tcPr>
    </w:tblStylePr>
    <w:tblStylePr w:type="band1Horz">
      <w:rPr>
        <w:rFonts w:ascii="Arial" w:hAnsi="Arial"/>
        <w:color w:val="15155A" w:themeColor="accent5" w:themeShade="95"/>
        <w:sz w:val="22"/>
      </w:rPr>
      <w:tblPr/>
      <w:tcPr>
        <w:shd w:val="clear" w:color="auto" w:fill="CAC9F2" w:themeFill="accent5" w:themeFillTint="34"/>
      </w:tcPr>
    </w:tblStylePr>
    <w:tblStylePr w:type="band2Horz">
      <w:rPr>
        <w:rFonts w:ascii="Arial" w:hAnsi="Arial"/>
        <w:color w:val="15155A" w:themeColor="accent5" w:themeShade="95"/>
        <w:sz w:val="22"/>
      </w:rPr>
    </w:tblStylePr>
  </w:style>
  <w:style w:type="table" w:styleId="TableauGrille6Couleur-Accentuation6">
    <w:name w:val="Grid Table 6 Colorful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79D6" w:themeColor="accent6"/>
        <w:left w:val="single" w:sz="4" w:space="0" w:color="0079D6" w:themeColor="accent6"/>
        <w:bottom w:val="single" w:sz="4" w:space="0" w:color="0079D6" w:themeColor="accent6"/>
        <w:right w:val="single" w:sz="4" w:space="0" w:color="0079D6" w:themeColor="accent6"/>
        <w:insideH w:val="single" w:sz="4" w:space="0" w:color="0079D6" w:themeColor="accent6"/>
        <w:insideV w:val="single" w:sz="4" w:space="0" w:color="0079D6" w:themeColor="accent6"/>
      </w:tblBorders>
    </w:tblPr>
    <w:tblStylePr w:type="firstRow">
      <w:rPr>
        <w:b/>
        <w:color w:val="15155A" w:themeColor="accent5" w:themeShade="95"/>
      </w:rPr>
      <w:tblPr/>
      <w:tcPr>
        <w:tcBorders>
          <w:bottom w:val="single" w:sz="12" w:space="0" w:color="0079D6" w:themeColor="accent6"/>
        </w:tcBorders>
      </w:tcPr>
    </w:tblStylePr>
    <w:tblStylePr w:type="lastRow">
      <w:rPr>
        <w:b/>
        <w:color w:val="15155A" w:themeColor="accent5" w:themeShade="95"/>
      </w:rPr>
    </w:tblStylePr>
    <w:tblStylePr w:type="firstCol">
      <w:rPr>
        <w:b/>
        <w:color w:val="15155A" w:themeColor="accent5" w:themeShade="95"/>
      </w:rPr>
    </w:tblStylePr>
    <w:tblStylePr w:type="lastCol">
      <w:rPr>
        <w:b/>
        <w:color w:val="15155A" w:themeColor="accent5" w:themeShade="95"/>
      </w:rPr>
    </w:tblStylePr>
    <w:tblStylePr w:type="band1Vert">
      <w:tblPr/>
      <w:tcPr>
        <w:shd w:val="clear" w:color="auto" w:fill="C2E4FF" w:themeFill="accent6" w:themeFillTint="34"/>
      </w:tcPr>
    </w:tblStylePr>
    <w:tblStylePr w:type="band1Horz">
      <w:rPr>
        <w:rFonts w:ascii="Arial" w:hAnsi="Arial"/>
        <w:color w:val="15155A" w:themeColor="accent5" w:themeShade="95"/>
        <w:sz w:val="22"/>
      </w:rPr>
      <w:tblPr/>
      <w:tcPr>
        <w:shd w:val="clear" w:color="auto" w:fill="C2E4FF" w:themeFill="accent6" w:themeFillTint="34"/>
      </w:tcPr>
    </w:tblStylePr>
    <w:tblStylePr w:type="band2Horz">
      <w:rPr>
        <w:rFonts w:ascii="Arial" w:hAnsi="Arial"/>
        <w:color w:val="15155A" w:themeColor="accent5" w:themeShade="95"/>
        <w:sz w:val="22"/>
      </w:rPr>
    </w:tblStylePr>
  </w:style>
  <w:style w:type="table" w:styleId="TableauGrille7Couleur">
    <w:name w:val="Grid Table 7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D9D9D" w:themeColor="text1" w:themeTint="80"/>
        <w:right w:val="single" w:sz="4" w:space="0" w:color="9D9D9D" w:themeColor="text1" w:themeTint="80"/>
        <w:insideH w:val="single" w:sz="4" w:space="0" w:color="9D9D9D" w:themeColor="text1" w:themeTint="80"/>
        <w:insideV w:val="single" w:sz="4" w:space="0" w:color="9D9D9D" w:themeColor="text1" w:themeTint="80"/>
      </w:tblBorders>
    </w:tblPr>
    <w:tblStylePr w:type="firstRow">
      <w:rPr>
        <w:rFonts w:ascii="Arial" w:hAnsi="Arial"/>
        <w:b/>
        <w:color w:val="9D9D9D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D9D9D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D9D9D" w:themeColor="text1" w:themeTint="80" w:themeShade="95"/>
        <w:sz w:val="22"/>
      </w:rPr>
      <w:tblPr/>
      <w:tcPr>
        <w:tcBorders>
          <w:top w:val="single" w:sz="4" w:space="0" w:color="9D9D9D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D9D9D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D9D9D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9D9D9D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9D9D9D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5F5F5" w:themeFill="text1" w:themeFillTint="0D"/>
      </w:tcPr>
    </w:tblStylePr>
    <w:tblStylePr w:type="band1Horz">
      <w:rPr>
        <w:rFonts w:ascii="Arial" w:hAnsi="Arial"/>
        <w:color w:val="9D9D9D" w:themeColor="text1" w:themeTint="80" w:themeShade="95"/>
        <w:sz w:val="22"/>
      </w:rPr>
      <w:tblPr/>
      <w:tcPr>
        <w:shd w:val="clear" w:color="auto" w:fill="F5F5F5" w:themeFill="text1" w:themeFillTint="0D"/>
      </w:tcPr>
    </w:tblStylePr>
    <w:tblStylePr w:type="band2Horz">
      <w:rPr>
        <w:rFonts w:ascii="Arial" w:hAnsi="Arial"/>
        <w:color w:val="9D9D9D" w:themeColor="text1" w:themeTint="80" w:themeShade="95"/>
        <w:sz w:val="22"/>
      </w:rPr>
    </w:tblStylePr>
  </w:style>
  <w:style w:type="table" w:styleId="TableauGrille7Couleur-Accentuation1">
    <w:name w:val="Grid Table 7 Colorful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8A992" w:themeColor="accent1" w:themeTint="80"/>
        <w:right w:val="single" w:sz="4" w:space="0" w:color="F8A992" w:themeColor="accent1" w:themeTint="80"/>
        <w:insideH w:val="single" w:sz="4" w:space="0" w:color="F8A992" w:themeColor="accent1" w:themeTint="80"/>
        <w:insideV w:val="single" w:sz="4" w:space="0" w:color="F8A992" w:themeColor="accent1" w:themeTint="80"/>
      </w:tblBorders>
    </w:tblPr>
    <w:tblStylePr w:type="firstRow">
      <w:rPr>
        <w:rFonts w:ascii="Arial" w:hAnsi="Arial"/>
        <w:b/>
        <w:color w:val="F8A992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8A992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8A992" w:themeColor="accent1" w:themeTint="80" w:themeShade="95"/>
        <w:sz w:val="22"/>
      </w:rPr>
      <w:tblPr/>
      <w:tcPr>
        <w:tcBorders>
          <w:top w:val="single" w:sz="4" w:space="0" w:color="F8A992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8A992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8A992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F8A992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F8A992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CDCD3" w:themeFill="accent1" w:themeFillTint="34"/>
      </w:tcPr>
    </w:tblStylePr>
    <w:tblStylePr w:type="band1Horz">
      <w:rPr>
        <w:rFonts w:ascii="Arial" w:hAnsi="Arial"/>
        <w:color w:val="F8A992" w:themeColor="accent1" w:themeTint="80" w:themeShade="95"/>
        <w:sz w:val="22"/>
      </w:rPr>
      <w:tblPr/>
      <w:tcPr>
        <w:shd w:val="clear" w:color="auto" w:fill="FCDCD3" w:themeFill="accent1" w:themeFillTint="34"/>
      </w:tcPr>
    </w:tblStylePr>
    <w:tblStylePr w:type="band2Horz">
      <w:rPr>
        <w:rFonts w:ascii="Arial" w:hAnsi="Arial"/>
        <w:color w:val="F8A992" w:themeColor="accent1" w:themeTint="80" w:themeShade="95"/>
        <w:sz w:val="22"/>
      </w:rPr>
    </w:tblStylePr>
  </w:style>
  <w:style w:type="table" w:styleId="TableauGrille7Couleur-Accentuation2">
    <w:name w:val="Grid Table 7 Colorful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CC68" w:themeColor="accent2" w:themeTint="97"/>
        <w:right w:val="single" w:sz="4" w:space="0" w:color="FFCC68" w:themeColor="accent2" w:themeTint="97"/>
        <w:insideH w:val="single" w:sz="4" w:space="0" w:color="FFCC68" w:themeColor="accent2" w:themeTint="97"/>
        <w:insideV w:val="single" w:sz="4" w:space="0" w:color="FFCC68" w:themeColor="accent2" w:themeTint="97"/>
      </w:tblBorders>
    </w:tblPr>
    <w:tblStylePr w:type="firstRow">
      <w:rPr>
        <w:rFonts w:ascii="Arial" w:hAnsi="Arial"/>
        <w:b/>
        <w:color w:val="FFCC68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CC68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CC68" w:themeColor="accent2" w:themeTint="97" w:themeShade="95"/>
        <w:sz w:val="22"/>
      </w:rPr>
      <w:tblPr/>
      <w:tcPr>
        <w:tcBorders>
          <w:top w:val="single" w:sz="4" w:space="0" w:color="FFCC68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CC68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CC68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FCC68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FCC68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ECD" w:themeFill="accent2" w:themeFillTint="32"/>
      </w:tcPr>
    </w:tblStylePr>
    <w:tblStylePr w:type="band1Horz">
      <w:rPr>
        <w:rFonts w:ascii="Arial" w:hAnsi="Arial"/>
        <w:color w:val="FFCC68" w:themeColor="accent2" w:themeTint="97" w:themeShade="95"/>
        <w:sz w:val="22"/>
      </w:rPr>
      <w:tblPr/>
      <w:tcPr>
        <w:shd w:val="clear" w:color="auto" w:fill="FFEECD" w:themeFill="accent2" w:themeFillTint="32"/>
      </w:tcPr>
    </w:tblStylePr>
    <w:tblStylePr w:type="band2Horz">
      <w:rPr>
        <w:rFonts w:ascii="Arial" w:hAnsi="Arial"/>
        <w:color w:val="FFCC68" w:themeColor="accent2" w:themeTint="97" w:themeShade="95"/>
        <w:sz w:val="22"/>
      </w:rPr>
    </w:tblStylePr>
  </w:style>
  <w:style w:type="table" w:styleId="TableauGrille7Couleur-Accentuation3">
    <w:name w:val="Grid Table 7 Colorful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4292D" w:themeColor="accent3" w:themeTint="FE"/>
        <w:right w:val="single" w:sz="4" w:space="0" w:color="B4292D" w:themeColor="accent3" w:themeTint="FE"/>
        <w:insideH w:val="single" w:sz="4" w:space="0" w:color="B4292D" w:themeColor="accent3" w:themeTint="FE"/>
        <w:insideV w:val="single" w:sz="4" w:space="0" w:color="B4292D" w:themeColor="accent3" w:themeTint="FE"/>
      </w:tblBorders>
    </w:tblPr>
    <w:tblStylePr w:type="firstRow">
      <w:rPr>
        <w:rFonts w:ascii="Arial" w:hAnsi="Arial"/>
        <w:b/>
        <w:color w:val="B4292D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4292D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4292D" w:themeColor="accent3" w:themeTint="FE" w:themeShade="95"/>
        <w:sz w:val="22"/>
      </w:rPr>
      <w:tblPr/>
      <w:tcPr>
        <w:tcBorders>
          <w:top w:val="single" w:sz="4" w:space="0" w:color="B4292D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4292D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4292D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B4292D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B4292D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4CECF" w:themeFill="accent3" w:themeFillTint="34"/>
      </w:tcPr>
    </w:tblStylePr>
    <w:tblStylePr w:type="band1Horz">
      <w:rPr>
        <w:rFonts w:ascii="Arial" w:hAnsi="Arial"/>
        <w:color w:val="B4292D" w:themeColor="accent3" w:themeTint="FE" w:themeShade="95"/>
        <w:sz w:val="22"/>
      </w:rPr>
      <w:tblPr/>
      <w:tcPr>
        <w:shd w:val="clear" w:color="auto" w:fill="F4CECF" w:themeFill="accent3" w:themeFillTint="34"/>
      </w:tcPr>
    </w:tblStylePr>
    <w:tblStylePr w:type="band2Horz">
      <w:rPr>
        <w:rFonts w:ascii="Arial" w:hAnsi="Arial"/>
        <w:color w:val="B4292D" w:themeColor="accent3" w:themeTint="FE" w:themeShade="95"/>
        <w:sz w:val="22"/>
      </w:rPr>
    </w:tblStylePr>
  </w:style>
  <w:style w:type="table" w:styleId="TableauGrille7Couleur-Accentuation4">
    <w:name w:val="Grid Table 7 Colorful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060C5" w:themeColor="accent4" w:themeTint="9A"/>
        <w:right w:val="single" w:sz="4" w:space="0" w:color="D060C5" w:themeColor="accent4" w:themeTint="9A"/>
        <w:insideH w:val="single" w:sz="4" w:space="0" w:color="D060C5" w:themeColor="accent4" w:themeTint="9A"/>
        <w:insideV w:val="single" w:sz="4" w:space="0" w:color="D060C5" w:themeColor="accent4" w:themeTint="9A"/>
      </w:tblBorders>
    </w:tblPr>
    <w:tblStylePr w:type="firstRow">
      <w:rPr>
        <w:rFonts w:ascii="Arial" w:hAnsi="Arial"/>
        <w:b/>
        <w:color w:val="D060C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060C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060C5" w:themeColor="accent4" w:themeTint="9A" w:themeShade="95"/>
        <w:sz w:val="22"/>
      </w:rPr>
      <w:tblPr/>
      <w:tcPr>
        <w:tcBorders>
          <w:top w:val="single" w:sz="4" w:space="0" w:color="D060C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060C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060C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D060C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D060C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C9EB" w:themeFill="accent4" w:themeFillTint="34"/>
      </w:tcPr>
    </w:tblStylePr>
    <w:tblStylePr w:type="band1Horz">
      <w:rPr>
        <w:rFonts w:ascii="Arial" w:hAnsi="Arial"/>
        <w:color w:val="D060C5" w:themeColor="accent4" w:themeTint="9A" w:themeShade="95"/>
        <w:sz w:val="22"/>
      </w:rPr>
      <w:tblPr/>
      <w:tcPr>
        <w:shd w:val="clear" w:color="auto" w:fill="EFC9EB" w:themeFill="accent4" w:themeFillTint="34"/>
      </w:tcPr>
    </w:tblStylePr>
    <w:tblStylePr w:type="band2Horz">
      <w:rPr>
        <w:rFonts w:ascii="Arial" w:hAnsi="Arial"/>
        <w:color w:val="D060C5" w:themeColor="accent4" w:themeTint="9A" w:themeShade="95"/>
        <w:sz w:val="22"/>
      </w:rPr>
    </w:tblStylePr>
  </w:style>
  <w:style w:type="table" w:styleId="TableauGrille7Couleur-Accentuation5">
    <w:name w:val="Grid Table 7 Colorful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D6CDD" w:themeColor="accent5" w:themeTint="90"/>
        <w:right w:val="single" w:sz="4" w:space="0" w:color="6D6CDD" w:themeColor="accent5" w:themeTint="90"/>
        <w:insideH w:val="single" w:sz="4" w:space="0" w:color="6D6CDD" w:themeColor="accent5" w:themeTint="90"/>
        <w:insideV w:val="single" w:sz="4" w:space="0" w:color="6D6CDD" w:themeColor="accent5" w:themeTint="90"/>
      </w:tblBorders>
    </w:tblPr>
    <w:tblStylePr w:type="firstRow">
      <w:rPr>
        <w:rFonts w:ascii="Arial" w:hAnsi="Arial"/>
        <w:b/>
        <w:color w:val="15155A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6D6CDD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15155A" w:themeColor="accent5" w:themeShade="95"/>
        <w:sz w:val="22"/>
      </w:rPr>
      <w:tblPr/>
      <w:tcPr>
        <w:tcBorders>
          <w:top w:val="single" w:sz="4" w:space="0" w:color="6D6C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15155A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6D6CDD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15155A" w:themeColor="accent5" w:themeShade="95"/>
        <w:sz w:val="22"/>
      </w:rPr>
      <w:tblPr/>
      <w:tcPr>
        <w:tcBorders>
          <w:top w:val="none" w:sz="0" w:space="0" w:color="auto"/>
          <w:left w:val="single" w:sz="4" w:space="0" w:color="6D6CDD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AC9F2" w:themeFill="accent5" w:themeFillTint="34"/>
      </w:tcPr>
    </w:tblStylePr>
    <w:tblStylePr w:type="band1Horz">
      <w:rPr>
        <w:rFonts w:ascii="Arial" w:hAnsi="Arial"/>
        <w:color w:val="15155A" w:themeColor="accent5" w:themeShade="95"/>
        <w:sz w:val="22"/>
      </w:rPr>
      <w:tblPr/>
      <w:tcPr>
        <w:shd w:val="clear" w:color="auto" w:fill="CAC9F2" w:themeFill="accent5" w:themeFillTint="34"/>
      </w:tcPr>
    </w:tblStylePr>
    <w:tblStylePr w:type="band2Horz">
      <w:rPr>
        <w:rFonts w:ascii="Arial" w:hAnsi="Arial"/>
        <w:color w:val="15155A" w:themeColor="accent5" w:themeShade="95"/>
        <w:sz w:val="22"/>
      </w:rPr>
    </w:tblStylePr>
  </w:style>
  <w:style w:type="table" w:styleId="TableauGrille7Couleur-Accentuation6">
    <w:name w:val="Grid Table 7 Colorful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7B6FF" w:themeColor="accent6" w:themeTint="90"/>
        <w:right w:val="single" w:sz="4" w:space="0" w:color="57B6FF" w:themeColor="accent6" w:themeTint="90"/>
        <w:insideH w:val="single" w:sz="4" w:space="0" w:color="57B6FF" w:themeColor="accent6" w:themeTint="90"/>
        <w:insideV w:val="single" w:sz="4" w:space="0" w:color="57B6FF" w:themeColor="accent6" w:themeTint="90"/>
      </w:tblBorders>
    </w:tblPr>
    <w:tblStylePr w:type="firstRow">
      <w:rPr>
        <w:rFonts w:ascii="Arial" w:hAnsi="Arial"/>
        <w:b/>
        <w:color w:val="00467D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7B6FF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00467D" w:themeColor="accent6" w:themeShade="95"/>
        <w:sz w:val="22"/>
      </w:rPr>
      <w:tblPr/>
      <w:tcPr>
        <w:tcBorders>
          <w:top w:val="single" w:sz="4" w:space="0" w:color="57B6FF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00467D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7B6FF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00467D" w:themeColor="accent6" w:themeShade="95"/>
        <w:sz w:val="22"/>
      </w:rPr>
      <w:tblPr/>
      <w:tcPr>
        <w:tcBorders>
          <w:top w:val="none" w:sz="0" w:space="0" w:color="auto"/>
          <w:left w:val="single" w:sz="4" w:space="0" w:color="57B6FF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2E4FF" w:themeFill="accent6" w:themeFillTint="34"/>
      </w:tcPr>
    </w:tblStylePr>
    <w:tblStylePr w:type="band1Horz">
      <w:rPr>
        <w:rFonts w:ascii="Arial" w:hAnsi="Arial"/>
        <w:color w:val="00467D" w:themeColor="accent6" w:themeShade="95"/>
        <w:sz w:val="22"/>
      </w:rPr>
      <w:tblPr/>
      <w:tcPr>
        <w:shd w:val="clear" w:color="auto" w:fill="C2E4FF" w:themeFill="accent6" w:themeFillTint="34"/>
      </w:tcPr>
    </w:tblStylePr>
    <w:tblStylePr w:type="band2Horz">
      <w:rPr>
        <w:rFonts w:ascii="Arial" w:hAnsi="Arial"/>
        <w:color w:val="00467D" w:themeColor="accent6" w:themeShade="95"/>
        <w:sz w:val="22"/>
      </w:rPr>
    </w:tblStylePr>
  </w:style>
  <w:style w:type="table" w:styleId="TableauListe1Clair">
    <w:name w:val="List Table 1 Light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3C3C3C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3C3C3C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ECECE" w:themeFill="text1" w:themeFillTint="40"/>
      </w:tcPr>
    </w:tblStylePr>
    <w:tblStylePr w:type="band1Horz">
      <w:tblPr/>
      <w:tcPr>
        <w:shd w:val="clear" w:color="auto" w:fill="CECECE" w:themeFill="text1" w:themeFillTint="40"/>
      </w:tcPr>
    </w:tblStylePr>
  </w:style>
  <w:style w:type="table" w:styleId="TableauListe1Clair-Accentuation1">
    <w:name w:val="List Table 1 Light Accent 1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25528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25528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BD4C8" w:themeFill="accent1" w:themeFillTint="40"/>
      </w:tcPr>
    </w:tblStylePr>
    <w:tblStylePr w:type="band1Horz">
      <w:tblPr/>
      <w:tcPr>
        <w:shd w:val="clear" w:color="auto" w:fill="FBD4C8" w:themeFill="accent1" w:themeFillTint="40"/>
      </w:tcPr>
    </w:tblStylePr>
  </w:style>
  <w:style w:type="table" w:styleId="TableauListe1Clair-Accentuation2">
    <w:name w:val="List Table 1 Light Accent 2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AA00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AA00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9BF" w:themeFill="accent2" w:themeFillTint="40"/>
      </w:tcPr>
    </w:tblStylePr>
    <w:tblStylePr w:type="band1Horz">
      <w:tblPr/>
      <w:tcPr>
        <w:shd w:val="clear" w:color="auto" w:fill="FFE9BF" w:themeFill="accent2" w:themeFillTint="40"/>
      </w:tcPr>
    </w:tblStylePr>
  </w:style>
  <w:style w:type="table" w:styleId="TableauListe1Clair-Accentuation3">
    <w:name w:val="List Table 1 Light Accent 3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4292D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B4292D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1C3C4" w:themeFill="accent3" w:themeFillTint="40"/>
      </w:tcPr>
    </w:tblStylePr>
    <w:tblStylePr w:type="band1Horz">
      <w:tblPr/>
      <w:tcPr>
        <w:shd w:val="clear" w:color="auto" w:fill="F1C3C4" w:themeFill="accent3" w:themeFillTint="40"/>
      </w:tcPr>
    </w:tblStylePr>
  </w:style>
  <w:style w:type="table" w:styleId="TableauListe1Clair-Accentuation4">
    <w:name w:val="List Table 1 Light Accent 4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3277A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3277A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BBDE6" w:themeFill="accent4" w:themeFillTint="40"/>
      </w:tcPr>
    </w:tblStylePr>
    <w:tblStylePr w:type="band1Horz">
      <w:tblPr/>
      <w:tcPr>
        <w:shd w:val="clear" w:color="auto" w:fill="EBBDE6" w:themeFill="accent4" w:themeFillTint="40"/>
      </w:tcPr>
    </w:tblStylePr>
  </w:style>
  <w:style w:type="table" w:styleId="TableauListe1Clair-Accentuation5">
    <w:name w:val="List Table 1 Light Accent 5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25249B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25249B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EBDF0" w:themeFill="accent5" w:themeFillTint="40"/>
      </w:tcPr>
    </w:tblStylePr>
    <w:tblStylePr w:type="band1Horz">
      <w:tblPr/>
      <w:tcPr>
        <w:shd w:val="clear" w:color="auto" w:fill="BEBDF0" w:themeFill="accent5" w:themeFillTint="40"/>
      </w:tcPr>
    </w:tblStylePr>
  </w:style>
  <w:style w:type="table" w:styleId="TableauListe1Clair-Accentuation6">
    <w:name w:val="List Table 1 Light Accent 6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79D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79D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4DEFF" w:themeFill="accent6" w:themeFillTint="40"/>
      </w:tcPr>
    </w:tblStylePr>
    <w:tblStylePr w:type="band1Horz">
      <w:tblPr/>
      <w:tcPr>
        <w:shd w:val="clear" w:color="auto" w:fill="B4DEFF" w:themeFill="accent6" w:themeFillTint="40"/>
      </w:tcPr>
    </w:tblStylePr>
  </w:style>
  <w:style w:type="table" w:styleId="TableauListe2">
    <w:name w:val="List Table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09090" w:themeColor="text1" w:themeTint="90"/>
        <w:bottom w:val="single" w:sz="4" w:space="0" w:color="909090" w:themeColor="text1" w:themeTint="90"/>
        <w:insideH w:val="single" w:sz="4" w:space="0" w:color="909090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09090" w:themeColor="text1" w:themeTint="90"/>
          <w:left w:val="none" w:sz="4" w:space="0" w:color="000000"/>
          <w:bottom w:val="single" w:sz="4" w:space="0" w:color="909090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09090" w:themeColor="text1" w:themeTint="90"/>
          <w:left w:val="none" w:sz="4" w:space="0" w:color="000000"/>
          <w:bottom w:val="single" w:sz="4" w:space="0" w:color="909090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ECECE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ECECE" w:themeFill="text1" w:themeFillTint="40"/>
      </w:tcPr>
    </w:tblStylePr>
  </w:style>
  <w:style w:type="table" w:styleId="TableauListe2-Accentuation1">
    <w:name w:val="List Table 2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E85" w:themeColor="accent1" w:themeTint="90"/>
        <w:bottom w:val="single" w:sz="4" w:space="0" w:color="F79E85" w:themeColor="accent1" w:themeTint="90"/>
        <w:insideH w:val="single" w:sz="4" w:space="0" w:color="F79E85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79E85" w:themeColor="accent1" w:themeTint="90"/>
          <w:left w:val="none" w:sz="4" w:space="0" w:color="000000"/>
          <w:bottom w:val="single" w:sz="4" w:space="0" w:color="F79E85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79E85" w:themeColor="accent1" w:themeTint="90"/>
          <w:left w:val="none" w:sz="4" w:space="0" w:color="000000"/>
          <w:bottom w:val="single" w:sz="4" w:space="0" w:color="F79E85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D4C8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D4C8" w:themeFill="accent1" w:themeFillTint="40"/>
      </w:tcPr>
    </w:tblStylePr>
  </w:style>
  <w:style w:type="table" w:styleId="TableauListe2-Accentuation2">
    <w:name w:val="List Table 2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CF6F" w:themeColor="accent2" w:themeTint="90"/>
        <w:bottom w:val="single" w:sz="4" w:space="0" w:color="FFCF6F" w:themeColor="accent2" w:themeTint="90"/>
        <w:insideH w:val="single" w:sz="4" w:space="0" w:color="FFCF6F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CF6F" w:themeColor="accent2" w:themeTint="90"/>
          <w:left w:val="none" w:sz="4" w:space="0" w:color="000000"/>
          <w:bottom w:val="single" w:sz="4" w:space="0" w:color="FFCF6F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CF6F" w:themeColor="accent2" w:themeTint="90"/>
          <w:left w:val="none" w:sz="4" w:space="0" w:color="000000"/>
          <w:bottom w:val="single" w:sz="4" w:space="0" w:color="FFCF6F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9BF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9BF" w:themeFill="accent2" w:themeFillTint="40"/>
      </w:tcPr>
    </w:tblStylePr>
  </w:style>
  <w:style w:type="table" w:styleId="TableauListe2-Accentuation3">
    <w:name w:val="List Table 2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0797C" w:themeColor="accent3" w:themeTint="90"/>
        <w:bottom w:val="single" w:sz="4" w:space="0" w:color="E0797C" w:themeColor="accent3" w:themeTint="90"/>
        <w:insideH w:val="single" w:sz="4" w:space="0" w:color="E0797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E0797C" w:themeColor="accent3" w:themeTint="90"/>
          <w:left w:val="none" w:sz="4" w:space="0" w:color="000000"/>
          <w:bottom w:val="single" w:sz="4" w:space="0" w:color="E0797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E0797C" w:themeColor="accent3" w:themeTint="90"/>
          <w:left w:val="none" w:sz="4" w:space="0" w:color="000000"/>
          <w:bottom w:val="single" w:sz="4" w:space="0" w:color="E0797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1C3C4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1C3C4" w:themeFill="accent3" w:themeFillTint="40"/>
      </w:tcPr>
    </w:tblStylePr>
  </w:style>
  <w:style w:type="table" w:styleId="TableauListe2-Accentuation4">
    <w:name w:val="List Table 2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36BC8" w:themeColor="accent4" w:themeTint="90"/>
        <w:bottom w:val="single" w:sz="4" w:space="0" w:color="D36BC8" w:themeColor="accent4" w:themeTint="90"/>
        <w:insideH w:val="single" w:sz="4" w:space="0" w:color="D36BC8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36BC8" w:themeColor="accent4" w:themeTint="90"/>
          <w:left w:val="none" w:sz="4" w:space="0" w:color="000000"/>
          <w:bottom w:val="single" w:sz="4" w:space="0" w:color="D36BC8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36BC8" w:themeColor="accent4" w:themeTint="90"/>
          <w:left w:val="none" w:sz="4" w:space="0" w:color="000000"/>
          <w:bottom w:val="single" w:sz="4" w:space="0" w:color="D36BC8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BBDE6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BBDE6" w:themeFill="accent4" w:themeFillTint="40"/>
      </w:tcPr>
    </w:tblStylePr>
  </w:style>
  <w:style w:type="table" w:styleId="TableauListe2-Accentuation5">
    <w:name w:val="List Table 2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D6CDD" w:themeColor="accent5" w:themeTint="90"/>
        <w:bottom w:val="single" w:sz="4" w:space="0" w:color="6D6CDD" w:themeColor="accent5" w:themeTint="90"/>
        <w:insideH w:val="single" w:sz="4" w:space="0" w:color="6D6C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D6CDD" w:themeColor="accent5" w:themeTint="90"/>
          <w:left w:val="none" w:sz="4" w:space="0" w:color="000000"/>
          <w:bottom w:val="single" w:sz="4" w:space="0" w:color="6D6C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D6CDD" w:themeColor="accent5" w:themeTint="90"/>
          <w:left w:val="none" w:sz="4" w:space="0" w:color="000000"/>
          <w:bottom w:val="single" w:sz="4" w:space="0" w:color="6D6C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EBD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EBDF0" w:themeFill="accent5" w:themeFillTint="40"/>
      </w:tcPr>
    </w:tblStylePr>
  </w:style>
  <w:style w:type="table" w:styleId="TableauListe2-Accentuation6">
    <w:name w:val="List Table 2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7B6FF" w:themeColor="accent6" w:themeTint="90"/>
        <w:bottom w:val="single" w:sz="4" w:space="0" w:color="57B6FF" w:themeColor="accent6" w:themeTint="90"/>
        <w:insideH w:val="single" w:sz="4" w:space="0" w:color="57B6FF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57B6FF" w:themeColor="accent6" w:themeTint="90"/>
          <w:left w:val="none" w:sz="4" w:space="0" w:color="000000"/>
          <w:bottom w:val="single" w:sz="4" w:space="0" w:color="57B6FF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57B6FF" w:themeColor="accent6" w:themeTint="90"/>
          <w:left w:val="none" w:sz="4" w:space="0" w:color="000000"/>
          <w:bottom w:val="single" w:sz="4" w:space="0" w:color="57B6FF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4DEF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4DEFF" w:themeFill="accent6" w:themeFillTint="40"/>
      </w:tcPr>
    </w:tblStylePr>
  </w:style>
  <w:style w:type="table" w:styleId="TableauListe3">
    <w:name w:val="List Table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3C3C3C" w:themeColor="text1"/>
        <w:left w:val="single" w:sz="4" w:space="0" w:color="3C3C3C" w:themeColor="text1"/>
        <w:bottom w:val="single" w:sz="4" w:space="0" w:color="3C3C3C" w:themeColor="text1"/>
        <w:right w:val="single" w:sz="4" w:space="0" w:color="3C3C3C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3C3C3C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3C3C3C" w:themeColor="text1"/>
          <w:right w:val="single" w:sz="4" w:space="0" w:color="3C3C3C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3C3C3C" w:themeColor="text1"/>
          <w:bottom w:val="single" w:sz="4" w:space="0" w:color="3C3C3C" w:themeColor="text1"/>
        </w:tcBorders>
      </w:tcPr>
    </w:tblStylePr>
  </w:style>
  <w:style w:type="table" w:styleId="TableauListe3-Accentuation1">
    <w:name w:val="List Table 3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25528" w:themeColor="accent1"/>
        <w:left w:val="single" w:sz="4" w:space="0" w:color="F25528" w:themeColor="accent1"/>
        <w:bottom w:val="single" w:sz="4" w:space="0" w:color="F25528" w:themeColor="accent1"/>
        <w:right w:val="single" w:sz="4" w:space="0" w:color="F25528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25528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25528" w:themeColor="accent1"/>
          <w:right w:val="single" w:sz="4" w:space="0" w:color="F25528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25528" w:themeColor="accent1"/>
          <w:bottom w:val="single" w:sz="4" w:space="0" w:color="F25528" w:themeColor="accent1"/>
        </w:tcBorders>
      </w:tcPr>
    </w:tblStylePr>
  </w:style>
  <w:style w:type="table" w:styleId="TableauListe3-Accentuation2">
    <w:name w:val="List Table 3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CC68" w:themeColor="accent2" w:themeTint="97"/>
        <w:left w:val="single" w:sz="4" w:space="0" w:color="FFCC68" w:themeColor="accent2" w:themeTint="97"/>
        <w:bottom w:val="single" w:sz="4" w:space="0" w:color="FFCC68" w:themeColor="accent2" w:themeTint="97"/>
        <w:right w:val="single" w:sz="4" w:space="0" w:color="FFCC68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C68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CC68" w:themeColor="accent2" w:themeTint="97"/>
          <w:right w:val="single" w:sz="4" w:space="0" w:color="FFCC68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CC68" w:themeColor="accent2" w:themeTint="97"/>
          <w:bottom w:val="single" w:sz="4" w:space="0" w:color="FFCC68" w:themeColor="accent2" w:themeTint="97"/>
        </w:tcBorders>
      </w:tcPr>
    </w:tblStylePr>
  </w:style>
  <w:style w:type="table" w:styleId="TableauListe3-Accentuation3">
    <w:name w:val="List Table 3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F7275" w:themeColor="accent3" w:themeTint="98"/>
        <w:left w:val="single" w:sz="4" w:space="0" w:color="DF7275" w:themeColor="accent3" w:themeTint="98"/>
        <w:bottom w:val="single" w:sz="4" w:space="0" w:color="DF7275" w:themeColor="accent3" w:themeTint="98"/>
        <w:right w:val="single" w:sz="4" w:space="0" w:color="DF7275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F7275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F7275" w:themeColor="accent3" w:themeTint="98"/>
          <w:right w:val="single" w:sz="4" w:space="0" w:color="DF7275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F7275" w:themeColor="accent3" w:themeTint="98"/>
          <w:bottom w:val="single" w:sz="4" w:space="0" w:color="DF7275" w:themeColor="accent3" w:themeTint="98"/>
        </w:tcBorders>
      </w:tcPr>
    </w:tblStylePr>
  </w:style>
  <w:style w:type="table" w:styleId="TableauListe3-Accentuation4">
    <w:name w:val="List Table 3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060C5" w:themeColor="accent4" w:themeTint="9A"/>
        <w:left w:val="single" w:sz="4" w:space="0" w:color="D060C5" w:themeColor="accent4" w:themeTint="9A"/>
        <w:bottom w:val="single" w:sz="4" w:space="0" w:color="D060C5" w:themeColor="accent4" w:themeTint="9A"/>
        <w:right w:val="single" w:sz="4" w:space="0" w:color="D060C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060C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060C5" w:themeColor="accent4" w:themeTint="9A"/>
          <w:right w:val="single" w:sz="4" w:space="0" w:color="D060C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060C5" w:themeColor="accent4" w:themeTint="9A"/>
          <w:bottom w:val="single" w:sz="4" w:space="0" w:color="D060C5" w:themeColor="accent4" w:themeTint="9A"/>
        </w:tcBorders>
      </w:tcPr>
    </w:tblStylePr>
  </w:style>
  <w:style w:type="table" w:styleId="TableauListe3-Accentuation5">
    <w:name w:val="List Table 3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362DA" w:themeColor="accent5" w:themeTint="9A"/>
        <w:left w:val="single" w:sz="4" w:space="0" w:color="6362DA" w:themeColor="accent5" w:themeTint="9A"/>
        <w:bottom w:val="single" w:sz="4" w:space="0" w:color="6362DA" w:themeColor="accent5" w:themeTint="9A"/>
        <w:right w:val="single" w:sz="4" w:space="0" w:color="6362DA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6362DA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6362DA" w:themeColor="accent5" w:themeTint="9A"/>
          <w:right w:val="single" w:sz="4" w:space="0" w:color="6362DA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6362DA" w:themeColor="accent5" w:themeTint="9A"/>
          <w:bottom w:val="single" w:sz="4" w:space="0" w:color="6362DA" w:themeColor="accent5" w:themeTint="9A"/>
        </w:tcBorders>
      </w:tcPr>
    </w:tblStylePr>
  </w:style>
  <w:style w:type="table" w:styleId="TableauListe3-Accentuation6">
    <w:name w:val="List Table 3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EB2FF" w:themeColor="accent6" w:themeTint="98"/>
        <w:left w:val="single" w:sz="4" w:space="0" w:color="4EB2FF" w:themeColor="accent6" w:themeTint="98"/>
        <w:bottom w:val="single" w:sz="4" w:space="0" w:color="4EB2FF" w:themeColor="accent6" w:themeTint="98"/>
        <w:right w:val="single" w:sz="4" w:space="0" w:color="4EB2FF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EB2FF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EB2FF" w:themeColor="accent6" w:themeTint="98"/>
          <w:right w:val="single" w:sz="4" w:space="0" w:color="4EB2FF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EB2FF" w:themeColor="accent6" w:themeTint="98"/>
          <w:bottom w:val="single" w:sz="4" w:space="0" w:color="4EB2FF" w:themeColor="accent6" w:themeTint="98"/>
        </w:tcBorders>
      </w:tcPr>
    </w:tblStylePr>
  </w:style>
  <w:style w:type="table" w:styleId="TableauListe4">
    <w:name w:val="List Table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3C3C3C" w:themeColor="text1"/>
        <w:left w:val="single" w:sz="4" w:space="0" w:color="3C3C3C" w:themeColor="text1"/>
        <w:bottom w:val="single" w:sz="4" w:space="0" w:color="3C3C3C" w:themeColor="text1"/>
        <w:right w:val="single" w:sz="4" w:space="0" w:color="3C3C3C" w:themeColor="text1"/>
        <w:insideH w:val="single" w:sz="4" w:space="0" w:color="3C3C3C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3C3C3C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ECECE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ECECE" w:themeFill="text1" w:themeFillTint="40"/>
      </w:tcPr>
    </w:tblStylePr>
  </w:style>
  <w:style w:type="table" w:styleId="TableauListe4-Accentuation1">
    <w:name w:val="List Table 4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E85" w:themeColor="accent1" w:themeTint="90"/>
        <w:left w:val="single" w:sz="4" w:space="0" w:color="F79E85" w:themeColor="accent1" w:themeTint="90"/>
        <w:bottom w:val="single" w:sz="4" w:space="0" w:color="F79E85" w:themeColor="accent1" w:themeTint="90"/>
        <w:right w:val="single" w:sz="4" w:space="0" w:color="F79E85" w:themeColor="accent1" w:themeTint="90"/>
        <w:insideH w:val="single" w:sz="4" w:space="0" w:color="F79E85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25528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D4C8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D4C8" w:themeFill="accent1" w:themeFillTint="40"/>
      </w:tcPr>
    </w:tblStylePr>
  </w:style>
  <w:style w:type="table" w:styleId="TableauListe4-Accentuation2">
    <w:name w:val="List Table 4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CF6F" w:themeColor="accent2" w:themeTint="90"/>
        <w:left w:val="single" w:sz="4" w:space="0" w:color="FFCF6F" w:themeColor="accent2" w:themeTint="90"/>
        <w:bottom w:val="single" w:sz="4" w:space="0" w:color="FFCF6F" w:themeColor="accent2" w:themeTint="90"/>
        <w:right w:val="single" w:sz="4" w:space="0" w:color="FFCF6F" w:themeColor="accent2" w:themeTint="90"/>
        <w:insideH w:val="single" w:sz="4" w:space="0" w:color="FFCF6F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AA00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9BF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9BF" w:themeFill="accent2" w:themeFillTint="40"/>
      </w:tcPr>
    </w:tblStylePr>
  </w:style>
  <w:style w:type="table" w:styleId="TableauListe4-Accentuation3">
    <w:name w:val="List Table 4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0797C" w:themeColor="accent3" w:themeTint="90"/>
        <w:left w:val="single" w:sz="4" w:space="0" w:color="E0797C" w:themeColor="accent3" w:themeTint="90"/>
        <w:bottom w:val="single" w:sz="4" w:space="0" w:color="E0797C" w:themeColor="accent3" w:themeTint="90"/>
        <w:right w:val="single" w:sz="4" w:space="0" w:color="E0797C" w:themeColor="accent3" w:themeTint="90"/>
        <w:insideH w:val="single" w:sz="4" w:space="0" w:color="E0797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4292D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1C3C4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1C3C4" w:themeFill="accent3" w:themeFillTint="40"/>
      </w:tcPr>
    </w:tblStylePr>
  </w:style>
  <w:style w:type="table" w:styleId="TableauListe4-Accentuation4">
    <w:name w:val="List Table 4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36BC8" w:themeColor="accent4" w:themeTint="90"/>
        <w:left w:val="single" w:sz="4" w:space="0" w:color="D36BC8" w:themeColor="accent4" w:themeTint="90"/>
        <w:bottom w:val="single" w:sz="4" w:space="0" w:color="D36BC8" w:themeColor="accent4" w:themeTint="90"/>
        <w:right w:val="single" w:sz="4" w:space="0" w:color="D36BC8" w:themeColor="accent4" w:themeTint="90"/>
        <w:insideH w:val="single" w:sz="4" w:space="0" w:color="D36BC8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3277A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BBDE6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BBDE6" w:themeFill="accent4" w:themeFillTint="40"/>
      </w:tcPr>
    </w:tblStylePr>
  </w:style>
  <w:style w:type="table" w:styleId="TableauListe4-Accentuation5">
    <w:name w:val="List Table 4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D6CDD" w:themeColor="accent5" w:themeTint="90"/>
        <w:left w:val="single" w:sz="4" w:space="0" w:color="6D6CDD" w:themeColor="accent5" w:themeTint="90"/>
        <w:bottom w:val="single" w:sz="4" w:space="0" w:color="6D6CDD" w:themeColor="accent5" w:themeTint="90"/>
        <w:right w:val="single" w:sz="4" w:space="0" w:color="6D6CDD" w:themeColor="accent5" w:themeTint="90"/>
        <w:insideH w:val="single" w:sz="4" w:space="0" w:color="6D6C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25249B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EBD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EBDF0" w:themeFill="accent5" w:themeFillTint="40"/>
      </w:tcPr>
    </w:tblStylePr>
  </w:style>
  <w:style w:type="table" w:styleId="TableauListe4-Accentuation6">
    <w:name w:val="List Table 4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7B6FF" w:themeColor="accent6" w:themeTint="90"/>
        <w:left w:val="single" w:sz="4" w:space="0" w:color="57B6FF" w:themeColor="accent6" w:themeTint="90"/>
        <w:bottom w:val="single" w:sz="4" w:space="0" w:color="57B6FF" w:themeColor="accent6" w:themeTint="90"/>
        <w:right w:val="single" w:sz="4" w:space="0" w:color="57B6FF" w:themeColor="accent6" w:themeTint="90"/>
        <w:insideH w:val="single" w:sz="4" w:space="0" w:color="57B6FF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79D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4DEF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4DEFF" w:themeFill="accent6" w:themeFillTint="40"/>
      </w:tcPr>
    </w:tblStylePr>
  </w:style>
  <w:style w:type="table" w:styleId="TableauListe5Fonc">
    <w:name w:val="List Table 5 Dark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D9D9D" w:themeColor="text1" w:themeTint="80"/>
        <w:left w:val="single" w:sz="32" w:space="0" w:color="9D9D9D" w:themeColor="text1" w:themeTint="80"/>
        <w:bottom w:val="single" w:sz="32" w:space="0" w:color="9D9D9D" w:themeColor="text1" w:themeTint="80"/>
        <w:right w:val="single" w:sz="32" w:space="0" w:color="9D9D9D" w:themeColor="text1" w:themeTint="80"/>
      </w:tblBorders>
      <w:shd w:val="clear" w:color="auto" w:fill="9D9D9D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D9D9D" w:themeColor="text1" w:themeTint="80"/>
          <w:bottom w:val="single" w:sz="12" w:space="0" w:color="FFFFFF" w:themeColor="light1"/>
        </w:tcBorders>
        <w:shd w:val="clear" w:color="auto" w:fill="9D9D9D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D9D9D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D9D9D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D9D9D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D9D9D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D9D9D" w:themeFill="text1" w:themeFillTint="80"/>
      </w:tcPr>
    </w:tblStylePr>
  </w:style>
  <w:style w:type="table" w:styleId="TableauListe5Fonc-Accentuation1">
    <w:name w:val="List Table 5 Dark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25528" w:themeColor="accent1"/>
        <w:left w:val="single" w:sz="32" w:space="0" w:color="F25528" w:themeColor="accent1"/>
        <w:bottom w:val="single" w:sz="32" w:space="0" w:color="F25528" w:themeColor="accent1"/>
        <w:right w:val="single" w:sz="32" w:space="0" w:color="F25528" w:themeColor="accent1"/>
      </w:tblBorders>
      <w:shd w:val="clear" w:color="auto" w:fill="F25528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25528" w:themeColor="accent1"/>
          <w:bottom w:val="single" w:sz="12" w:space="0" w:color="FFFFFF" w:themeColor="light1"/>
        </w:tcBorders>
        <w:shd w:val="clear" w:color="auto" w:fill="F25528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25528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25528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25528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25528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25528" w:themeFill="accent1"/>
      </w:tcPr>
    </w:tblStylePr>
  </w:style>
  <w:style w:type="table" w:styleId="TableauListe5Fonc-Accentuation2">
    <w:name w:val="List Table 5 Dark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CC68" w:themeColor="accent2" w:themeTint="97"/>
        <w:left w:val="single" w:sz="32" w:space="0" w:color="FFCC68" w:themeColor="accent2" w:themeTint="97"/>
        <w:bottom w:val="single" w:sz="32" w:space="0" w:color="FFCC68" w:themeColor="accent2" w:themeTint="97"/>
        <w:right w:val="single" w:sz="32" w:space="0" w:color="FFCC68" w:themeColor="accent2" w:themeTint="97"/>
      </w:tblBorders>
      <w:shd w:val="clear" w:color="auto" w:fill="FFCC68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CC68" w:themeColor="accent2" w:themeTint="97"/>
          <w:bottom w:val="single" w:sz="12" w:space="0" w:color="FFFFFF" w:themeColor="light1"/>
        </w:tcBorders>
        <w:shd w:val="clear" w:color="auto" w:fill="FFCC68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CC68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CC68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CC68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CC68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CC68" w:themeFill="accent2" w:themeFillTint="97"/>
      </w:tcPr>
    </w:tblStylePr>
  </w:style>
  <w:style w:type="table" w:styleId="TableauListe5Fonc-Accentuation3">
    <w:name w:val="List Table 5 Dark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F7275" w:themeColor="accent3" w:themeTint="98"/>
        <w:left w:val="single" w:sz="32" w:space="0" w:color="DF7275" w:themeColor="accent3" w:themeTint="98"/>
        <w:bottom w:val="single" w:sz="32" w:space="0" w:color="DF7275" w:themeColor="accent3" w:themeTint="98"/>
        <w:right w:val="single" w:sz="32" w:space="0" w:color="DF7275" w:themeColor="accent3" w:themeTint="98"/>
      </w:tblBorders>
      <w:shd w:val="clear" w:color="auto" w:fill="DF7275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F7275" w:themeColor="accent3" w:themeTint="98"/>
          <w:bottom w:val="single" w:sz="12" w:space="0" w:color="FFFFFF" w:themeColor="light1"/>
        </w:tcBorders>
        <w:shd w:val="clear" w:color="auto" w:fill="DF7275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F7275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F7275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F7275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F7275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F7275" w:themeFill="accent3" w:themeFillTint="98"/>
      </w:tcPr>
    </w:tblStylePr>
  </w:style>
  <w:style w:type="table" w:styleId="TableauListe5Fonc-Accentuation4">
    <w:name w:val="List Table 5 Dark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060C5" w:themeColor="accent4" w:themeTint="9A"/>
        <w:left w:val="single" w:sz="32" w:space="0" w:color="D060C5" w:themeColor="accent4" w:themeTint="9A"/>
        <w:bottom w:val="single" w:sz="32" w:space="0" w:color="D060C5" w:themeColor="accent4" w:themeTint="9A"/>
        <w:right w:val="single" w:sz="32" w:space="0" w:color="D060C5" w:themeColor="accent4" w:themeTint="9A"/>
      </w:tblBorders>
      <w:shd w:val="clear" w:color="auto" w:fill="D060C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060C5" w:themeColor="accent4" w:themeTint="9A"/>
          <w:bottom w:val="single" w:sz="12" w:space="0" w:color="FFFFFF" w:themeColor="light1"/>
        </w:tcBorders>
        <w:shd w:val="clear" w:color="auto" w:fill="D060C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060C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060C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060C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060C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060C5" w:themeFill="accent4" w:themeFillTint="9A"/>
      </w:tcPr>
    </w:tblStylePr>
  </w:style>
  <w:style w:type="table" w:styleId="TableauListe5Fonc-Accentuation5">
    <w:name w:val="List Table 5 Dark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6362DA" w:themeColor="accent5" w:themeTint="9A"/>
        <w:left w:val="single" w:sz="32" w:space="0" w:color="6362DA" w:themeColor="accent5" w:themeTint="9A"/>
        <w:bottom w:val="single" w:sz="32" w:space="0" w:color="6362DA" w:themeColor="accent5" w:themeTint="9A"/>
        <w:right w:val="single" w:sz="32" w:space="0" w:color="6362DA" w:themeColor="accent5" w:themeTint="9A"/>
      </w:tblBorders>
      <w:shd w:val="clear" w:color="auto" w:fill="6362DA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6362DA" w:themeColor="accent5" w:themeTint="9A"/>
          <w:bottom w:val="single" w:sz="12" w:space="0" w:color="FFFFFF" w:themeColor="light1"/>
        </w:tcBorders>
        <w:shd w:val="clear" w:color="auto" w:fill="6362DA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6362DA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6362DA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6362DA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6362DA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6362DA" w:themeFill="accent5" w:themeFillTint="9A"/>
      </w:tcPr>
    </w:tblStylePr>
  </w:style>
  <w:style w:type="table" w:styleId="TableauListe5Fonc-Accentuation6">
    <w:name w:val="List Table 5 Dark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EB2FF" w:themeColor="accent6" w:themeTint="98"/>
        <w:left w:val="single" w:sz="32" w:space="0" w:color="4EB2FF" w:themeColor="accent6" w:themeTint="98"/>
        <w:bottom w:val="single" w:sz="32" w:space="0" w:color="4EB2FF" w:themeColor="accent6" w:themeTint="98"/>
        <w:right w:val="single" w:sz="32" w:space="0" w:color="4EB2FF" w:themeColor="accent6" w:themeTint="98"/>
      </w:tblBorders>
      <w:shd w:val="clear" w:color="auto" w:fill="4EB2FF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EB2FF" w:themeColor="accent6" w:themeTint="98"/>
          <w:bottom w:val="single" w:sz="12" w:space="0" w:color="FFFFFF" w:themeColor="light1"/>
        </w:tcBorders>
        <w:shd w:val="clear" w:color="auto" w:fill="4EB2FF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EB2FF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EB2FF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EB2FF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EB2FF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EB2FF" w:themeFill="accent6" w:themeFillTint="98"/>
      </w:tcPr>
    </w:tblStylePr>
  </w:style>
  <w:style w:type="table" w:styleId="TableauListe6Couleur">
    <w:name w:val="List Table 6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D9D9D" w:themeColor="text1" w:themeTint="80"/>
        <w:bottom w:val="single" w:sz="4" w:space="0" w:color="9D9D9D" w:themeColor="text1" w:themeTint="80"/>
      </w:tblBorders>
    </w:tblPr>
    <w:tblStylePr w:type="firstRow">
      <w:rPr>
        <w:b/>
        <w:color w:val="3C3C3C" w:themeColor="text1"/>
      </w:rPr>
      <w:tblPr/>
      <w:tcPr>
        <w:tcBorders>
          <w:bottom w:val="single" w:sz="4" w:space="0" w:color="9D9D9D" w:themeColor="text1" w:themeTint="80"/>
        </w:tcBorders>
      </w:tcPr>
    </w:tblStylePr>
    <w:tblStylePr w:type="lastRow">
      <w:rPr>
        <w:b/>
        <w:color w:val="3C3C3C" w:themeColor="text1"/>
      </w:rPr>
      <w:tblPr/>
      <w:tcPr>
        <w:tcBorders>
          <w:top w:val="single" w:sz="4" w:space="0" w:color="9D9D9D" w:themeColor="text1" w:themeTint="80"/>
        </w:tcBorders>
      </w:tcPr>
    </w:tblStylePr>
    <w:tblStylePr w:type="firstCol">
      <w:rPr>
        <w:b/>
        <w:color w:val="3C3C3C" w:themeColor="text1"/>
      </w:rPr>
    </w:tblStylePr>
    <w:tblStylePr w:type="lastCol">
      <w:rPr>
        <w:b/>
        <w:color w:val="3C3C3C" w:themeColor="text1"/>
      </w:rPr>
    </w:tblStylePr>
    <w:tblStylePr w:type="band1Vert">
      <w:tblPr/>
      <w:tcPr>
        <w:shd w:val="clear" w:color="auto" w:fill="CECECE" w:themeFill="text1" w:themeFillTint="40"/>
      </w:tcPr>
    </w:tblStylePr>
    <w:tblStylePr w:type="band1Horz">
      <w:rPr>
        <w:rFonts w:ascii="Arial" w:hAnsi="Arial"/>
        <w:color w:val="3C3C3C" w:themeColor="text1"/>
        <w:sz w:val="22"/>
      </w:rPr>
      <w:tblPr/>
      <w:tcPr>
        <w:shd w:val="clear" w:color="auto" w:fill="CECECE" w:themeFill="text1" w:themeFillTint="40"/>
      </w:tcPr>
    </w:tblStylePr>
    <w:tblStylePr w:type="band2Horz">
      <w:rPr>
        <w:rFonts w:ascii="Arial" w:hAnsi="Arial"/>
        <w:color w:val="3C3C3C" w:themeColor="text1"/>
        <w:sz w:val="22"/>
      </w:rPr>
    </w:tblStylePr>
  </w:style>
  <w:style w:type="table" w:styleId="TableauListe6Couleur-Accentuation1">
    <w:name w:val="List Table 6 Colorful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25528" w:themeColor="accent1"/>
        <w:bottom w:val="single" w:sz="4" w:space="0" w:color="F25528" w:themeColor="accent1"/>
      </w:tblBorders>
    </w:tblPr>
    <w:tblStylePr w:type="firstRow">
      <w:rPr>
        <w:b/>
        <w:color w:val="9B2909" w:themeColor="accent1" w:themeShade="95"/>
      </w:rPr>
      <w:tblPr/>
      <w:tcPr>
        <w:tcBorders>
          <w:bottom w:val="single" w:sz="4" w:space="0" w:color="F25528" w:themeColor="accent1"/>
        </w:tcBorders>
      </w:tcPr>
    </w:tblStylePr>
    <w:tblStylePr w:type="lastRow">
      <w:rPr>
        <w:b/>
        <w:color w:val="9B2909" w:themeColor="accent1" w:themeShade="95"/>
      </w:rPr>
      <w:tblPr/>
      <w:tcPr>
        <w:tcBorders>
          <w:top w:val="single" w:sz="4" w:space="0" w:color="F25528" w:themeColor="accent1"/>
        </w:tcBorders>
      </w:tcPr>
    </w:tblStylePr>
    <w:tblStylePr w:type="firstCol">
      <w:rPr>
        <w:b/>
        <w:color w:val="9B2909" w:themeColor="accent1" w:themeShade="95"/>
      </w:rPr>
    </w:tblStylePr>
    <w:tblStylePr w:type="lastCol">
      <w:rPr>
        <w:b/>
        <w:color w:val="9B2909" w:themeColor="accent1" w:themeShade="95"/>
      </w:rPr>
    </w:tblStylePr>
    <w:tblStylePr w:type="band1Vert">
      <w:tblPr/>
      <w:tcPr>
        <w:shd w:val="clear" w:color="auto" w:fill="FBD4C8" w:themeFill="accent1" w:themeFillTint="40"/>
      </w:tcPr>
    </w:tblStylePr>
    <w:tblStylePr w:type="band1Horz">
      <w:rPr>
        <w:rFonts w:ascii="Arial" w:hAnsi="Arial"/>
        <w:color w:val="9B2909" w:themeColor="accent1" w:themeShade="95"/>
        <w:sz w:val="22"/>
      </w:rPr>
      <w:tblPr/>
      <w:tcPr>
        <w:shd w:val="clear" w:color="auto" w:fill="FBD4C8" w:themeFill="accent1" w:themeFillTint="40"/>
      </w:tcPr>
    </w:tblStylePr>
    <w:tblStylePr w:type="band2Horz">
      <w:rPr>
        <w:rFonts w:ascii="Arial" w:hAnsi="Arial"/>
        <w:color w:val="9B2909" w:themeColor="accent1" w:themeShade="95"/>
        <w:sz w:val="22"/>
      </w:rPr>
    </w:tblStylePr>
  </w:style>
  <w:style w:type="table" w:styleId="TableauListe6Couleur-Accentuation2">
    <w:name w:val="List Table 6 Colorful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CC68" w:themeColor="accent2" w:themeTint="97"/>
        <w:bottom w:val="single" w:sz="4" w:space="0" w:color="FFCC68" w:themeColor="accent2" w:themeTint="97"/>
      </w:tblBorders>
    </w:tblPr>
    <w:tblStylePr w:type="firstRow">
      <w:rPr>
        <w:b/>
        <w:color w:val="FFCC68" w:themeColor="accent2" w:themeTint="97" w:themeShade="95"/>
      </w:rPr>
      <w:tblPr/>
      <w:tcPr>
        <w:tcBorders>
          <w:bottom w:val="single" w:sz="4" w:space="0" w:color="FFCC68" w:themeColor="accent2" w:themeTint="97"/>
        </w:tcBorders>
      </w:tcPr>
    </w:tblStylePr>
    <w:tblStylePr w:type="lastRow">
      <w:rPr>
        <w:b/>
        <w:color w:val="FFCC68" w:themeColor="accent2" w:themeTint="97" w:themeShade="95"/>
      </w:rPr>
      <w:tblPr/>
      <w:tcPr>
        <w:tcBorders>
          <w:top w:val="single" w:sz="4" w:space="0" w:color="FFCC68" w:themeColor="accent2" w:themeTint="97"/>
        </w:tcBorders>
      </w:tcPr>
    </w:tblStylePr>
    <w:tblStylePr w:type="firstCol">
      <w:rPr>
        <w:b/>
        <w:color w:val="FFCC68" w:themeColor="accent2" w:themeTint="97" w:themeShade="95"/>
      </w:rPr>
    </w:tblStylePr>
    <w:tblStylePr w:type="lastCol">
      <w:rPr>
        <w:b/>
        <w:color w:val="FFCC68" w:themeColor="accent2" w:themeTint="97" w:themeShade="95"/>
      </w:rPr>
    </w:tblStylePr>
    <w:tblStylePr w:type="band1Vert">
      <w:tblPr/>
      <w:tcPr>
        <w:shd w:val="clear" w:color="auto" w:fill="FFE9BF" w:themeFill="accent2" w:themeFillTint="40"/>
      </w:tcPr>
    </w:tblStylePr>
    <w:tblStylePr w:type="band1Horz">
      <w:rPr>
        <w:rFonts w:ascii="Arial" w:hAnsi="Arial"/>
        <w:color w:val="FFCC68" w:themeColor="accent2" w:themeTint="97" w:themeShade="95"/>
        <w:sz w:val="22"/>
      </w:rPr>
      <w:tblPr/>
      <w:tcPr>
        <w:shd w:val="clear" w:color="auto" w:fill="FFE9BF" w:themeFill="accent2" w:themeFillTint="40"/>
      </w:tcPr>
    </w:tblStylePr>
    <w:tblStylePr w:type="band2Horz">
      <w:rPr>
        <w:rFonts w:ascii="Arial" w:hAnsi="Arial"/>
        <w:color w:val="FFCC68" w:themeColor="accent2" w:themeTint="97" w:themeShade="95"/>
        <w:sz w:val="22"/>
      </w:rPr>
    </w:tblStylePr>
  </w:style>
  <w:style w:type="table" w:styleId="TableauListe6Couleur-Accentuation3">
    <w:name w:val="List Table 6 Colorful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F7275" w:themeColor="accent3" w:themeTint="98"/>
        <w:bottom w:val="single" w:sz="4" w:space="0" w:color="DF7275" w:themeColor="accent3" w:themeTint="98"/>
      </w:tblBorders>
    </w:tblPr>
    <w:tblStylePr w:type="firstRow">
      <w:rPr>
        <w:b/>
        <w:color w:val="DF7275" w:themeColor="accent3" w:themeTint="98" w:themeShade="95"/>
      </w:rPr>
      <w:tblPr/>
      <w:tcPr>
        <w:tcBorders>
          <w:bottom w:val="single" w:sz="4" w:space="0" w:color="DF7275" w:themeColor="accent3" w:themeTint="98"/>
        </w:tcBorders>
      </w:tcPr>
    </w:tblStylePr>
    <w:tblStylePr w:type="lastRow">
      <w:rPr>
        <w:b/>
        <w:color w:val="DF7275" w:themeColor="accent3" w:themeTint="98" w:themeShade="95"/>
      </w:rPr>
      <w:tblPr/>
      <w:tcPr>
        <w:tcBorders>
          <w:top w:val="single" w:sz="4" w:space="0" w:color="DF7275" w:themeColor="accent3" w:themeTint="98"/>
        </w:tcBorders>
      </w:tcPr>
    </w:tblStylePr>
    <w:tblStylePr w:type="firstCol">
      <w:rPr>
        <w:b/>
        <w:color w:val="DF7275" w:themeColor="accent3" w:themeTint="98" w:themeShade="95"/>
      </w:rPr>
    </w:tblStylePr>
    <w:tblStylePr w:type="lastCol">
      <w:rPr>
        <w:b/>
        <w:color w:val="DF7275" w:themeColor="accent3" w:themeTint="98" w:themeShade="95"/>
      </w:rPr>
    </w:tblStylePr>
    <w:tblStylePr w:type="band1Vert">
      <w:tblPr/>
      <w:tcPr>
        <w:shd w:val="clear" w:color="auto" w:fill="F1C3C4" w:themeFill="accent3" w:themeFillTint="40"/>
      </w:tcPr>
    </w:tblStylePr>
    <w:tblStylePr w:type="band1Horz">
      <w:rPr>
        <w:rFonts w:ascii="Arial" w:hAnsi="Arial"/>
        <w:color w:val="DF7275" w:themeColor="accent3" w:themeTint="98" w:themeShade="95"/>
        <w:sz w:val="22"/>
      </w:rPr>
      <w:tblPr/>
      <w:tcPr>
        <w:shd w:val="clear" w:color="auto" w:fill="F1C3C4" w:themeFill="accent3" w:themeFillTint="40"/>
      </w:tcPr>
    </w:tblStylePr>
    <w:tblStylePr w:type="band2Horz">
      <w:rPr>
        <w:rFonts w:ascii="Arial" w:hAnsi="Arial"/>
        <w:color w:val="DF7275" w:themeColor="accent3" w:themeTint="98" w:themeShade="95"/>
        <w:sz w:val="22"/>
      </w:rPr>
    </w:tblStylePr>
  </w:style>
  <w:style w:type="table" w:styleId="TableauListe6Couleur-Accentuation4">
    <w:name w:val="List Table 6 Colorful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060C5" w:themeColor="accent4" w:themeTint="9A"/>
        <w:bottom w:val="single" w:sz="4" w:space="0" w:color="D060C5" w:themeColor="accent4" w:themeTint="9A"/>
      </w:tblBorders>
    </w:tblPr>
    <w:tblStylePr w:type="firstRow">
      <w:rPr>
        <w:b/>
        <w:color w:val="D060C5" w:themeColor="accent4" w:themeTint="9A" w:themeShade="95"/>
      </w:rPr>
      <w:tblPr/>
      <w:tcPr>
        <w:tcBorders>
          <w:bottom w:val="single" w:sz="4" w:space="0" w:color="D060C5" w:themeColor="accent4" w:themeTint="9A"/>
        </w:tcBorders>
      </w:tcPr>
    </w:tblStylePr>
    <w:tblStylePr w:type="lastRow">
      <w:rPr>
        <w:b/>
        <w:color w:val="D060C5" w:themeColor="accent4" w:themeTint="9A" w:themeShade="95"/>
      </w:rPr>
      <w:tblPr/>
      <w:tcPr>
        <w:tcBorders>
          <w:top w:val="single" w:sz="4" w:space="0" w:color="D060C5" w:themeColor="accent4" w:themeTint="9A"/>
        </w:tcBorders>
      </w:tcPr>
    </w:tblStylePr>
    <w:tblStylePr w:type="firstCol">
      <w:rPr>
        <w:b/>
        <w:color w:val="D060C5" w:themeColor="accent4" w:themeTint="9A" w:themeShade="95"/>
      </w:rPr>
    </w:tblStylePr>
    <w:tblStylePr w:type="lastCol">
      <w:rPr>
        <w:b/>
        <w:color w:val="D060C5" w:themeColor="accent4" w:themeTint="9A" w:themeShade="95"/>
      </w:rPr>
    </w:tblStylePr>
    <w:tblStylePr w:type="band1Vert">
      <w:tblPr/>
      <w:tcPr>
        <w:shd w:val="clear" w:color="auto" w:fill="EBBDE6" w:themeFill="accent4" w:themeFillTint="40"/>
      </w:tcPr>
    </w:tblStylePr>
    <w:tblStylePr w:type="band1Horz">
      <w:rPr>
        <w:rFonts w:ascii="Arial" w:hAnsi="Arial"/>
        <w:color w:val="D060C5" w:themeColor="accent4" w:themeTint="9A" w:themeShade="95"/>
        <w:sz w:val="22"/>
      </w:rPr>
      <w:tblPr/>
      <w:tcPr>
        <w:shd w:val="clear" w:color="auto" w:fill="EBBDE6" w:themeFill="accent4" w:themeFillTint="40"/>
      </w:tcPr>
    </w:tblStylePr>
    <w:tblStylePr w:type="band2Horz">
      <w:rPr>
        <w:rFonts w:ascii="Arial" w:hAnsi="Arial"/>
        <w:color w:val="D060C5" w:themeColor="accent4" w:themeTint="9A" w:themeShade="95"/>
        <w:sz w:val="22"/>
      </w:rPr>
    </w:tblStylePr>
  </w:style>
  <w:style w:type="table" w:styleId="TableauListe6Couleur-Accentuation5">
    <w:name w:val="List Table 6 Colorful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362DA" w:themeColor="accent5" w:themeTint="9A"/>
        <w:bottom w:val="single" w:sz="4" w:space="0" w:color="6362DA" w:themeColor="accent5" w:themeTint="9A"/>
      </w:tblBorders>
    </w:tblPr>
    <w:tblStylePr w:type="firstRow">
      <w:rPr>
        <w:b/>
        <w:color w:val="6362DA" w:themeColor="accent5" w:themeTint="9A" w:themeShade="95"/>
      </w:rPr>
      <w:tblPr/>
      <w:tcPr>
        <w:tcBorders>
          <w:bottom w:val="single" w:sz="4" w:space="0" w:color="6362DA" w:themeColor="accent5" w:themeTint="9A"/>
        </w:tcBorders>
      </w:tcPr>
    </w:tblStylePr>
    <w:tblStylePr w:type="lastRow">
      <w:rPr>
        <w:b/>
        <w:color w:val="6362DA" w:themeColor="accent5" w:themeTint="9A" w:themeShade="95"/>
      </w:rPr>
      <w:tblPr/>
      <w:tcPr>
        <w:tcBorders>
          <w:top w:val="single" w:sz="4" w:space="0" w:color="6362DA" w:themeColor="accent5" w:themeTint="9A"/>
        </w:tcBorders>
      </w:tcPr>
    </w:tblStylePr>
    <w:tblStylePr w:type="firstCol">
      <w:rPr>
        <w:b/>
        <w:color w:val="6362DA" w:themeColor="accent5" w:themeTint="9A" w:themeShade="95"/>
      </w:rPr>
    </w:tblStylePr>
    <w:tblStylePr w:type="lastCol">
      <w:rPr>
        <w:b/>
        <w:color w:val="6362DA" w:themeColor="accent5" w:themeTint="9A" w:themeShade="95"/>
      </w:rPr>
    </w:tblStylePr>
    <w:tblStylePr w:type="band1Vert">
      <w:tblPr/>
      <w:tcPr>
        <w:shd w:val="clear" w:color="auto" w:fill="BEBDF0" w:themeFill="accent5" w:themeFillTint="40"/>
      </w:tcPr>
    </w:tblStylePr>
    <w:tblStylePr w:type="band1Horz">
      <w:rPr>
        <w:rFonts w:ascii="Arial" w:hAnsi="Arial"/>
        <w:color w:val="6362DA" w:themeColor="accent5" w:themeTint="9A" w:themeShade="95"/>
        <w:sz w:val="22"/>
      </w:rPr>
      <w:tblPr/>
      <w:tcPr>
        <w:shd w:val="clear" w:color="auto" w:fill="BEBDF0" w:themeFill="accent5" w:themeFillTint="40"/>
      </w:tcPr>
    </w:tblStylePr>
    <w:tblStylePr w:type="band2Horz">
      <w:rPr>
        <w:rFonts w:ascii="Arial" w:hAnsi="Arial"/>
        <w:color w:val="6362DA" w:themeColor="accent5" w:themeTint="9A" w:themeShade="95"/>
        <w:sz w:val="22"/>
      </w:rPr>
    </w:tblStylePr>
  </w:style>
  <w:style w:type="table" w:styleId="TableauListe6Couleur-Accentuation6">
    <w:name w:val="List Table 6 Colorful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EB2FF" w:themeColor="accent6" w:themeTint="98"/>
        <w:bottom w:val="single" w:sz="4" w:space="0" w:color="4EB2FF" w:themeColor="accent6" w:themeTint="98"/>
      </w:tblBorders>
    </w:tblPr>
    <w:tblStylePr w:type="firstRow">
      <w:rPr>
        <w:b/>
        <w:color w:val="4EB2FF" w:themeColor="accent6" w:themeTint="98" w:themeShade="95"/>
      </w:rPr>
      <w:tblPr/>
      <w:tcPr>
        <w:tcBorders>
          <w:bottom w:val="single" w:sz="4" w:space="0" w:color="4EB2FF" w:themeColor="accent6" w:themeTint="98"/>
        </w:tcBorders>
      </w:tcPr>
    </w:tblStylePr>
    <w:tblStylePr w:type="lastRow">
      <w:rPr>
        <w:b/>
        <w:color w:val="4EB2FF" w:themeColor="accent6" w:themeTint="98" w:themeShade="95"/>
      </w:rPr>
      <w:tblPr/>
      <w:tcPr>
        <w:tcBorders>
          <w:top w:val="single" w:sz="4" w:space="0" w:color="4EB2FF" w:themeColor="accent6" w:themeTint="98"/>
        </w:tcBorders>
      </w:tcPr>
    </w:tblStylePr>
    <w:tblStylePr w:type="firstCol">
      <w:rPr>
        <w:b/>
        <w:color w:val="4EB2FF" w:themeColor="accent6" w:themeTint="98" w:themeShade="95"/>
      </w:rPr>
    </w:tblStylePr>
    <w:tblStylePr w:type="lastCol">
      <w:rPr>
        <w:b/>
        <w:color w:val="4EB2FF" w:themeColor="accent6" w:themeTint="98" w:themeShade="95"/>
      </w:rPr>
    </w:tblStylePr>
    <w:tblStylePr w:type="band1Vert">
      <w:tblPr/>
      <w:tcPr>
        <w:shd w:val="clear" w:color="auto" w:fill="B4DEFF" w:themeFill="accent6" w:themeFillTint="40"/>
      </w:tcPr>
    </w:tblStylePr>
    <w:tblStylePr w:type="band1Horz">
      <w:rPr>
        <w:rFonts w:ascii="Arial" w:hAnsi="Arial"/>
        <w:color w:val="4EB2FF" w:themeColor="accent6" w:themeTint="98" w:themeShade="95"/>
        <w:sz w:val="22"/>
      </w:rPr>
      <w:tblPr/>
      <w:tcPr>
        <w:shd w:val="clear" w:color="auto" w:fill="B4DEFF" w:themeFill="accent6" w:themeFillTint="40"/>
      </w:tcPr>
    </w:tblStylePr>
    <w:tblStylePr w:type="band2Horz">
      <w:rPr>
        <w:rFonts w:ascii="Arial" w:hAnsi="Arial"/>
        <w:color w:val="4EB2FF" w:themeColor="accent6" w:themeTint="98" w:themeShade="95"/>
        <w:sz w:val="22"/>
      </w:rPr>
    </w:tblStylePr>
  </w:style>
  <w:style w:type="table" w:styleId="TableauListe7Couleur">
    <w:name w:val="List Table 7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D9D9D" w:themeColor="text1" w:themeTint="80"/>
      </w:tblBorders>
    </w:tblPr>
    <w:tblStylePr w:type="firstRow">
      <w:rPr>
        <w:rFonts w:ascii="Arial" w:hAnsi="Arial"/>
        <w:i/>
        <w:color w:val="9D9D9D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D9D9D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D9D9D" w:themeColor="text1" w:themeTint="80" w:themeShade="95"/>
        <w:sz w:val="22"/>
      </w:rPr>
      <w:tblPr/>
      <w:tcPr>
        <w:tcBorders>
          <w:top w:val="single" w:sz="4" w:space="0" w:color="9D9D9D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D9D9D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D9D9D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9D9D9D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9D9D9D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ECECE" w:themeFill="text1" w:themeFillTint="40"/>
      </w:tcPr>
    </w:tblStylePr>
    <w:tblStylePr w:type="band1Horz">
      <w:rPr>
        <w:rFonts w:ascii="Arial" w:hAnsi="Arial"/>
        <w:color w:val="9D9D9D" w:themeColor="text1" w:themeTint="80" w:themeShade="95"/>
        <w:sz w:val="22"/>
      </w:rPr>
      <w:tblPr/>
      <w:tcPr>
        <w:shd w:val="clear" w:color="auto" w:fill="CECECE" w:themeFill="text1" w:themeFillTint="40"/>
      </w:tcPr>
    </w:tblStylePr>
    <w:tblStylePr w:type="band2Horz">
      <w:rPr>
        <w:rFonts w:ascii="Arial" w:hAnsi="Arial"/>
        <w:color w:val="9D9D9D" w:themeColor="text1" w:themeTint="80" w:themeShade="95"/>
        <w:sz w:val="22"/>
      </w:rPr>
    </w:tblStylePr>
  </w:style>
  <w:style w:type="table" w:styleId="TableauListe7Couleur-Accentuation1">
    <w:name w:val="List Table 7 Colorful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25528" w:themeColor="accent1"/>
      </w:tblBorders>
    </w:tblPr>
    <w:tblStylePr w:type="firstRow">
      <w:rPr>
        <w:rFonts w:ascii="Arial" w:hAnsi="Arial"/>
        <w:i/>
        <w:color w:val="9B2909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25528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B2909" w:themeColor="accent1" w:themeShade="95"/>
        <w:sz w:val="22"/>
      </w:rPr>
      <w:tblPr/>
      <w:tcPr>
        <w:tcBorders>
          <w:top w:val="single" w:sz="4" w:space="0" w:color="F25528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2909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25528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9B2909" w:themeColor="accent1" w:themeShade="95"/>
        <w:sz w:val="22"/>
      </w:rPr>
      <w:tblPr/>
      <w:tcPr>
        <w:tcBorders>
          <w:top w:val="none" w:sz="0" w:space="0" w:color="auto"/>
          <w:left w:val="single" w:sz="4" w:space="0" w:color="F25528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D4C8" w:themeFill="accent1" w:themeFillTint="40"/>
      </w:tcPr>
    </w:tblStylePr>
    <w:tblStylePr w:type="band1Horz">
      <w:rPr>
        <w:rFonts w:ascii="Arial" w:hAnsi="Arial"/>
        <w:color w:val="9B2909" w:themeColor="accent1" w:themeShade="95"/>
        <w:sz w:val="22"/>
      </w:rPr>
      <w:tblPr/>
      <w:tcPr>
        <w:shd w:val="clear" w:color="auto" w:fill="FBD4C8" w:themeFill="accent1" w:themeFillTint="40"/>
      </w:tcPr>
    </w:tblStylePr>
    <w:tblStylePr w:type="band2Horz">
      <w:rPr>
        <w:rFonts w:ascii="Arial" w:hAnsi="Arial"/>
        <w:color w:val="9B2909" w:themeColor="accent1" w:themeShade="95"/>
        <w:sz w:val="22"/>
      </w:rPr>
    </w:tblStylePr>
  </w:style>
  <w:style w:type="table" w:styleId="TableauListe7Couleur-Accentuation2">
    <w:name w:val="List Table 7 Colorful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CC68" w:themeColor="accent2" w:themeTint="97"/>
      </w:tblBorders>
    </w:tblPr>
    <w:tblStylePr w:type="firstRow">
      <w:rPr>
        <w:rFonts w:ascii="Arial" w:hAnsi="Arial"/>
        <w:i/>
        <w:color w:val="FFCC68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CC68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CC68" w:themeColor="accent2" w:themeTint="97" w:themeShade="95"/>
        <w:sz w:val="22"/>
      </w:rPr>
      <w:tblPr/>
      <w:tcPr>
        <w:tcBorders>
          <w:top w:val="single" w:sz="4" w:space="0" w:color="FFCC68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CC68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CC68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FCC68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FCC68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9BF" w:themeFill="accent2" w:themeFillTint="40"/>
      </w:tcPr>
    </w:tblStylePr>
    <w:tblStylePr w:type="band1Horz">
      <w:rPr>
        <w:rFonts w:ascii="Arial" w:hAnsi="Arial"/>
        <w:color w:val="FFCC68" w:themeColor="accent2" w:themeTint="97" w:themeShade="95"/>
        <w:sz w:val="22"/>
      </w:rPr>
      <w:tblPr/>
      <w:tcPr>
        <w:shd w:val="clear" w:color="auto" w:fill="FFE9BF" w:themeFill="accent2" w:themeFillTint="40"/>
      </w:tcPr>
    </w:tblStylePr>
    <w:tblStylePr w:type="band2Horz">
      <w:rPr>
        <w:rFonts w:ascii="Arial" w:hAnsi="Arial"/>
        <w:color w:val="FFCC68" w:themeColor="accent2" w:themeTint="97" w:themeShade="95"/>
        <w:sz w:val="22"/>
      </w:rPr>
    </w:tblStylePr>
  </w:style>
  <w:style w:type="table" w:styleId="TableauListe7Couleur-Accentuation3">
    <w:name w:val="List Table 7 Colorful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F7275" w:themeColor="accent3" w:themeTint="98"/>
      </w:tblBorders>
    </w:tblPr>
    <w:tblStylePr w:type="firstRow">
      <w:rPr>
        <w:rFonts w:ascii="Arial" w:hAnsi="Arial"/>
        <w:i/>
        <w:color w:val="DF7275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F7275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F7275" w:themeColor="accent3" w:themeTint="98" w:themeShade="95"/>
        <w:sz w:val="22"/>
      </w:rPr>
      <w:tblPr/>
      <w:tcPr>
        <w:tcBorders>
          <w:top w:val="single" w:sz="4" w:space="0" w:color="DF7275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F7275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F7275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DF7275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DF7275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1C3C4" w:themeFill="accent3" w:themeFillTint="40"/>
      </w:tcPr>
    </w:tblStylePr>
    <w:tblStylePr w:type="band1Horz">
      <w:rPr>
        <w:rFonts w:ascii="Arial" w:hAnsi="Arial"/>
        <w:color w:val="DF7275" w:themeColor="accent3" w:themeTint="98" w:themeShade="95"/>
        <w:sz w:val="22"/>
      </w:rPr>
      <w:tblPr/>
      <w:tcPr>
        <w:shd w:val="clear" w:color="auto" w:fill="F1C3C4" w:themeFill="accent3" w:themeFillTint="40"/>
      </w:tcPr>
    </w:tblStylePr>
    <w:tblStylePr w:type="band2Horz">
      <w:rPr>
        <w:rFonts w:ascii="Arial" w:hAnsi="Arial"/>
        <w:color w:val="DF7275" w:themeColor="accent3" w:themeTint="98" w:themeShade="95"/>
        <w:sz w:val="22"/>
      </w:rPr>
    </w:tblStylePr>
  </w:style>
  <w:style w:type="table" w:styleId="TableauListe7Couleur-Accentuation4">
    <w:name w:val="List Table 7 Colorful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060C5" w:themeColor="accent4" w:themeTint="9A"/>
      </w:tblBorders>
    </w:tblPr>
    <w:tblStylePr w:type="firstRow">
      <w:rPr>
        <w:rFonts w:ascii="Arial" w:hAnsi="Arial"/>
        <w:i/>
        <w:color w:val="D060C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060C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060C5" w:themeColor="accent4" w:themeTint="9A" w:themeShade="95"/>
        <w:sz w:val="22"/>
      </w:rPr>
      <w:tblPr/>
      <w:tcPr>
        <w:tcBorders>
          <w:top w:val="single" w:sz="4" w:space="0" w:color="D060C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060C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060C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D060C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D060C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BBDE6" w:themeFill="accent4" w:themeFillTint="40"/>
      </w:tcPr>
    </w:tblStylePr>
    <w:tblStylePr w:type="band1Horz">
      <w:rPr>
        <w:rFonts w:ascii="Arial" w:hAnsi="Arial"/>
        <w:color w:val="D060C5" w:themeColor="accent4" w:themeTint="9A" w:themeShade="95"/>
        <w:sz w:val="22"/>
      </w:rPr>
      <w:tblPr/>
      <w:tcPr>
        <w:shd w:val="clear" w:color="auto" w:fill="EBBDE6" w:themeFill="accent4" w:themeFillTint="40"/>
      </w:tcPr>
    </w:tblStylePr>
    <w:tblStylePr w:type="band2Horz">
      <w:rPr>
        <w:rFonts w:ascii="Arial" w:hAnsi="Arial"/>
        <w:color w:val="D060C5" w:themeColor="accent4" w:themeTint="9A" w:themeShade="95"/>
        <w:sz w:val="22"/>
      </w:rPr>
    </w:tblStylePr>
  </w:style>
  <w:style w:type="table" w:styleId="TableauListe7Couleur-Accentuation5">
    <w:name w:val="List Table 7 Colorful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6362DA" w:themeColor="accent5" w:themeTint="9A"/>
      </w:tblBorders>
    </w:tblPr>
    <w:tblStylePr w:type="firstRow">
      <w:rPr>
        <w:rFonts w:ascii="Arial" w:hAnsi="Arial"/>
        <w:i/>
        <w:color w:val="6362DA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6362DA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6362DA" w:themeColor="accent5" w:themeTint="9A" w:themeShade="95"/>
        <w:sz w:val="22"/>
      </w:rPr>
      <w:tblPr/>
      <w:tcPr>
        <w:tcBorders>
          <w:top w:val="single" w:sz="4" w:space="0" w:color="6362DA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6362DA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6362DA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6362DA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6362DA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EBDF0" w:themeFill="accent5" w:themeFillTint="40"/>
      </w:tcPr>
    </w:tblStylePr>
    <w:tblStylePr w:type="band1Horz">
      <w:rPr>
        <w:rFonts w:ascii="Arial" w:hAnsi="Arial"/>
        <w:color w:val="6362DA" w:themeColor="accent5" w:themeTint="9A" w:themeShade="95"/>
        <w:sz w:val="22"/>
      </w:rPr>
      <w:tblPr/>
      <w:tcPr>
        <w:shd w:val="clear" w:color="auto" w:fill="BEBDF0" w:themeFill="accent5" w:themeFillTint="40"/>
      </w:tcPr>
    </w:tblStylePr>
    <w:tblStylePr w:type="band2Horz">
      <w:rPr>
        <w:rFonts w:ascii="Arial" w:hAnsi="Arial"/>
        <w:color w:val="6362DA" w:themeColor="accent5" w:themeTint="9A" w:themeShade="95"/>
        <w:sz w:val="22"/>
      </w:rPr>
    </w:tblStylePr>
  </w:style>
  <w:style w:type="table" w:styleId="TableauListe7Couleur-Accentuation6">
    <w:name w:val="List Table 7 Colorful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EB2FF" w:themeColor="accent6" w:themeTint="98"/>
      </w:tblBorders>
    </w:tblPr>
    <w:tblStylePr w:type="firstRow">
      <w:rPr>
        <w:rFonts w:ascii="Arial" w:hAnsi="Arial"/>
        <w:i/>
        <w:color w:val="4EB2FF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EB2FF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4EB2FF" w:themeColor="accent6" w:themeTint="98" w:themeShade="95"/>
        <w:sz w:val="22"/>
      </w:rPr>
      <w:tblPr/>
      <w:tcPr>
        <w:tcBorders>
          <w:top w:val="single" w:sz="4" w:space="0" w:color="4EB2FF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EB2FF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EB2FF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4EB2FF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4EB2FF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4DEFF" w:themeFill="accent6" w:themeFillTint="40"/>
      </w:tcPr>
    </w:tblStylePr>
    <w:tblStylePr w:type="band1Horz">
      <w:rPr>
        <w:rFonts w:ascii="Arial" w:hAnsi="Arial"/>
        <w:color w:val="4EB2FF" w:themeColor="accent6" w:themeTint="98" w:themeShade="95"/>
        <w:sz w:val="22"/>
      </w:rPr>
      <w:tblPr/>
      <w:tcPr>
        <w:shd w:val="clear" w:color="auto" w:fill="B4DEFF" w:themeFill="accent6" w:themeFillTint="40"/>
      </w:tcPr>
    </w:tblStylePr>
    <w:tblStylePr w:type="band2Horz">
      <w:rPr>
        <w:rFonts w:ascii="Arial" w:hAnsi="Arial"/>
        <w:color w:val="4EB2FF" w:themeColor="accent6" w:themeTint="98" w:themeShade="95"/>
        <w:sz w:val="22"/>
      </w:rPr>
    </w:tblStylePr>
  </w:style>
  <w:style w:type="table" w:customStyle="1" w:styleId="Lined-Accent">
    <w:name w:val="Lined - Accent"/>
    <w:basedOn w:val="TableauNormal"/>
    <w:uiPriority w:val="99"/>
    <w:pPr>
      <w:spacing w:after="0" w:line="240" w:lineRule="auto"/>
    </w:pPr>
    <w:rPr>
      <w:color w:val="404040"/>
      <w:sz w:val="20"/>
      <w:szCs w:val="20"/>
      <w:lang w:val="fr-FR"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D9D9D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D9D9D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D9D9D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D9D9D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5F5F5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5F5F5" w:themeFill="text1" w:themeFillTint="0D"/>
      </w:tcPr>
    </w:tblStylePr>
  </w:style>
  <w:style w:type="table" w:customStyle="1" w:styleId="Lined-Accent1">
    <w:name w:val="Lined - Accent 1"/>
    <w:basedOn w:val="TableauNormal"/>
    <w:uiPriority w:val="99"/>
    <w:pPr>
      <w:spacing w:after="0" w:line="240" w:lineRule="auto"/>
    </w:pPr>
    <w:rPr>
      <w:color w:val="404040"/>
      <w:sz w:val="20"/>
      <w:szCs w:val="20"/>
      <w:lang w:val="fr-FR"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36239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36239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36239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36239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C9BB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C9BB" w:themeFill="accent1" w:themeFillTint="50"/>
      </w:tcPr>
    </w:tblStylePr>
  </w:style>
  <w:style w:type="table" w:customStyle="1" w:styleId="Lined-Accent2">
    <w:name w:val="Lined - Accent 2"/>
    <w:basedOn w:val="TableauNormal"/>
    <w:uiPriority w:val="99"/>
    <w:pPr>
      <w:spacing w:after="0" w:line="240" w:lineRule="auto"/>
    </w:pPr>
    <w:rPr>
      <w:color w:val="404040"/>
      <w:sz w:val="20"/>
      <w:szCs w:val="20"/>
      <w:lang w:val="fr-FR"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CC68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CC68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CC68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CC68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EECD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EECD" w:themeFill="accent2" w:themeFillTint="32"/>
      </w:tcPr>
    </w:tblStylePr>
  </w:style>
  <w:style w:type="table" w:customStyle="1" w:styleId="Lined-Accent3">
    <w:name w:val="Lined - Accent 3"/>
    <w:basedOn w:val="TableauNormal"/>
    <w:uiPriority w:val="99"/>
    <w:pPr>
      <w:spacing w:after="0" w:line="240" w:lineRule="auto"/>
    </w:pPr>
    <w:rPr>
      <w:color w:val="404040"/>
      <w:sz w:val="20"/>
      <w:szCs w:val="20"/>
      <w:lang w:val="fr-FR"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4292D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4292D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4292D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4292D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4CECF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4CECF" w:themeFill="accent3" w:themeFillTint="34"/>
      </w:tcPr>
    </w:tblStylePr>
  </w:style>
  <w:style w:type="table" w:customStyle="1" w:styleId="Lined-Accent4">
    <w:name w:val="Lined - Accent 4"/>
    <w:basedOn w:val="TableauNormal"/>
    <w:uiPriority w:val="99"/>
    <w:pPr>
      <w:spacing w:after="0" w:line="240" w:lineRule="auto"/>
    </w:pPr>
    <w:rPr>
      <w:color w:val="404040"/>
      <w:sz w:val="20"/>
      <w:szCs w:val="20"/>
      <w:lang w:val="fr-FR"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060C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060C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060C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060C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FC9E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FC9EB" w:themeFill="accent4" w:themeFillTint="34"/>
      </w:tcPr>
    </w:tblStylePr>
  </w:style>
  <w:style w:type="table" w:customStyle="1" w:styleId="Lined-Accent5">
    <w:name w:val="Lined - Accent 5"/>
    <w:basedOn w:val="TableauNormal"/>
    <w:uiPriority w:val="99"/>
    <w:pPr>
      <w:spacing w:after="0" w:line="240" w:lineRule="auto"/>
    </w:pPr>
    <w:rPr>
      <w:color w:val="404040"/>
      <w:sz w:val="20"/>
      <w:szCs w:val="20"/>
      <w:lang w:val="fr-FR"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25249B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25249B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25249B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25249B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AC9F2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AC9F2" w:themeFill="accent5" w:themeFillTint="34"/>
      </w:tcPr>
    </w:tblStylePr>
  </w:style>
  <w:style w:type="table" w:customStyle="1" w:styleId="Lined-Accent6">
    <w:name w:val="Lined - Accent 6"/>
    <w:basedOn w:val="TableauNormal"/>
    <w:uiPriority w:val="99"/>
    <w:pPr>
      <w:spacing w:after="0" w:line="240" w:lineRule="auto"/>
    </w:pPr>
    <w:rPr>
      <w:color w:val="404040"/>
      <w:sz w:val="20"/>
      <w:szCs w:val="20"/>
      <w:lang w:val="fr-FR"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0079D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0079D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0079D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0079D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2E4FF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2E4FF" w:themeFill="accent6" w:themeFillTint="34"/>
      </w:tcPr>
    </w:tblStylePr>
  </w:style>
  <w:style w:type="table" w:customStyle="1" w:styleId="BorderedLined-Accent">
    <w:name w:val="Bordered &amp; Lined - Accent"/>
    <w:basedOn w:val="TableauNormal"/>
    <w:uiPriority w:val="99"/>
    <w:pPr>
      <w:spacing w:after="0" w:line="240" w:lineRule="auto"/>
    </w:pPr>
    <w:rPr>
      <w:color w:val="404040"/>
      <w:sz w:val="20"/>
      <w:szCs w:val="20"/>
      <w:lang w:val="fr-FR" w:eastAsia="fr-FR"/>
    </w:rPr>
    <w:tblPr>
      <w:tblStyleRowBandSize w:val="1"/>
      <w:tblStyleColBandSize w:val="1"/>
      <w:tblBorders>
        <w:top w:val="single" w:sz="4" w:space="0" w:color="808080" w:themeColor="text1" w:themeTint="A6"/>
        <w:left w:val="single" w:sz="4" w:space="0" w:color="808080" w:themeColor="text1" w:themeTint="A6"/>
        <w:bottom w:val="single" w:sz="4" w:space="0" w:color="808080" w:themeColor="text1" w:themeTint="A6"/>
        <w:right w:val="single" w:sz="4" w:space="0" w:color="808080" w:themeColor="text1" w:themeTint="A6"/>
        <w:insideH w:val="single" w:sz="4" w:space="0" w:color="808080" w:themeColor="text1" w:themeTint="A6"/>
        <w:insideV w:val="single" w:sz="4" w:space="0" w:color="808080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D9D9D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D9D9D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D9D9D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D9D9D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5F5F5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5F5F5" w:themeFill="text1" w:themeFillTint="0D"/>
      </w:tcPr>
    </w:tblStylePr>
  </w:style>
  <w:style w:type="table" w:customStyle="1" w:styleId="BorderedLined-Accent1">
    <w:name w:val="Bordered &amp; Lined - Accent 1"/>
    <w:basedOn w:val="TableauNormal"/>
    <w:uiPriority w:val="99"/>
    <w:pPr>
      <w:spacing w:after="0" w:line="240" w:lineRule="auto"/>
    </w:pPr>
    <w:rPr>
      <w:color w:val="404040"/>
      <w:sz w:val="20"/>
      <w:szCs w:val="20"/>
      <w:lang w:val="fr-FR" w:eastAsia="fr-FR"/>
    </w:rPr>
    <w:tblPr>
      <w:tblStyleRowBandSize w:val="1"/>
      <w:tblStyleColBandSize w:val="1"/>
      <w:tblBorders>
        <w:top w:val="single" w:sz="4" w:space="0" w:color="9B2909" w:themeColor="accent1" w:themeShade="95"/>
        <w:left w:val="single" w:sz="4" w:space="0" w:color="9B2909" w:themeColor="accent1" w:themeShade="95"/>
        <w:bottom w:val="single" w:sz="4" w:space="0" w:color="9B2909" w:themeColor="accent1" w:themeShade="95"/>
        <w:right w:val="single" w:sz="4" w:space="0" w:color="9B2909" w:themeColor="accent1" w:themeShade="95"/>
        <w:insideH w:val="single" w:sz="4" w:space="0" w:color="9B2909" w:themeColor="accent1" w:themeShade="95"/>
        <w:insideV w:val="single" w:sz="4" w:space="0" w:color="9B2909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36239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36239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36239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36239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C9BB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C9BB" w:themeFill="accent1" w:themeFillTint="50"/>
      </w:tcPr>
    </w:tblStylePr>
  </w:style>
  <w:style w:type="table" w:customStyle="1" w:styleId="BorderedLined-Accent2">
    <w:name w:val="Bordered &amp; Lined - Accent 2"/>
    <w:basedOn w:val="TableauNormal"/>
    <w:uiPriority w:val="99"/>
    <w:pPr>
      <w:spacing w:after="0" w:line="240" w:lineRule="auto"/>
    </w:pPr>
    <w:rPr>
      <w:color w:val="404040"/>
      <w:sz w:val="20"/>
      <w:szCs w:val="20"/>
      <w:lang w:val="fr-FR" w:eastAsia="fr-FR"/>
    </w:rPr>
    <w:tblPr>
      <w:tblStyleRowBandSize w:val="1"/>
      <w:tblStyleColBandSize w:val="1"/>
      <w:tblBorders>
        <w:top w:val="single" w:sz="4" w:space="0" w:color="956300" w:themeColor="accent2" w:themeShade="95"/>
        <w:left w:val="single" w:sz="4" w:space="0" w:color="956300" w:themeColor="accent2" w:themeShade="95"/>
        <w:bottom w:val="single" w:sz="4" w:space="0" w:color="956300" w:themeColor="accent2" w:themeShade="95"/>
        <w:right w:val="single" w:sz="4" w:space="0" w:color="956300" w:themeColor="accent2" w:themeShade="95"/>
        <w:insideH w:val="single" w:sz="4" w:space="0" w:color="956300" w:themeColor="accent2" w:themeShade="95"/>
        <w:insideV w:val="single" w:sz="4" w:space="0" w:color="956300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CC68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CC68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CC68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CC68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EECD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EECD" w:themeFill="accent2" w:themeFillTint="32"/>
      </w:tcPr>
    </w:tblStylePr>
  </w:style>
  <w:style w:type="table" w:customStyle="1" w:styleId="BorderedLined-Accent3">
    <w:name w:val="Bordered &amp; Lined - Accent 3"/>
    <w:basedOn w:val="TableauNormal"/>
    <w:uiPriority w:val="99"/>
    <w:pPr>
      <w:spacing w:after="0" w:line="240" w:lineRule="auto"/>
    </w:pPr>
    <w:rPr>
      <w:color w:val="404040"/>
      <w:sz w:val="20"/>
      <w:szCs w:val="20"/>
      <w:lang w:val="fr-FR" w:eastAsia="fr-FR"/>
    </w:rPr>
    <w:tblPr>
      <w:tblStyleRowBandSize w:val="1"/>
      <w:tblStyleColBandSize w:val="1"/>
      <w:tblBorders>
        <w:top w:val="single" w:sz="4" w:space="0" w:color="69181A" w:themeColor="accent3" w:themeShade="95"/>
        <w:left w:val="single" w:sz="4" w:space="0" w:color="69181A" w:themeColor="accent3" w:themeShade="95"/>
        <w:bottom w:val="single" w:sz="4" w:space="0" w:color="69181A" w:themeColor="accent3" w:themeShade="95"/>
        <w:right w:val="single" w:sz="4" w:space="0" w:color="69181A" w:themeColor="accent3" w:themeShade="95"/>
        <w:insideH w:val="single" w:sz="4" w:space="0" w:color="69181A" w:themeColor="accent3" w:themeShade="95"/>
        <w:insideV w:val="single" w:sz="4" w:space="0" w:color="69181A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4292D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4292D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4292D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4292D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4CECF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4CECF" w:themeFill="accent3" w:themeFillTint="34"/>
      </w:tcPr>
    </w:tblStylePr>
  </w:style>
  <w:style w:type="table" w:customStyle="1" w:styleId="BorderedLined-Accent4">
    <w:name w:val="Bordered &amp; Lined - Accent 4"/>
    <w:basedOn w:val="TableauNormal"/>
    <w:uiPriority w:val="99"/>
    <w:pPr>
      <w:spacing w:after="0" w:line="240" w:lineRule="auto"/>
    </w:pPr>
    <w:rPr>
      <w:color w:val="404040"/>
      <w:sz w:val="20"/>
      <w:szCs w:val="20"/>
      <w:lang w:val="fr-FR" w:eastAsia="fr-FR"/>
    </w:rPr>
    <w:tblPr>
      <w:tblStyleRowBandSize w:val="1"/>
      <w:tblStyleColBandSize w:val="1"/>
      <w:tblBorders>
        <w:top w:val="single" w:sz="4" w:space="0" w:color="4C1647" w:themeColor="accent4" w:themeShade="95"/>
        <w:left w:val="single" w:sz="4" w:space="0" w:color="4C1647" w:themeColor="accent4" w:themeShade="95"/>
        <w:bottom w:val="single" w:sz="4" w:space="0" w:color="4C1647" w:themeColor="accent4" w:themeShade="95"/>
        <w:right w:val="single" w:sz="4" w:space="0" w:color="4C1647" w:themeColor="accent4" w:themeShade="95"/>
        <w:insideH w:val="single" w:sz="4" w:space="0" w:color="4C1647" w:themeColor="accent4" w:themeShade="95"/>
        <w:insideV w:val="single" w:sz="4" w:space="0" w:color="4C1647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060C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060C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060C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060C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FC9E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FC9EB" w:themeFill="accent4" w:themeFillTint="34"/>
      </w:tcPr>
    </w:tblStylePr>
  </w:style>
  <w:style w:type="table" w:customStyle="1" w:styleId="BorderedLined-Accent5">
    <w:name w:val="Bordered &amp; Lined - Accent 5"/>
    <w:basedOn w:val="TableauNormal"/>
    <w:uiPriority w:val="99"/>
    <w:pPr>
      <w:spacing w:after="0" w:line="240" w:lineRule="auto"/>
    </w:pPr>
    <w:rPr>
      <w:color w:val="404040"/>
      <w:sz w:val="20"/>
      <w:szCs w:val="20"/>
      <w:lang w:val="fr-FR" w:eastAsia="fr-FR"/>
    </w:rPr>
    <w:tblPr>
      <w:tblStyleRowBandSize w:val="1"/>
      <w:tblStyleColBandSize w:val="1"/>
      <w:tblBorders>
        <w:top w:val="single" w:sz="4" w:space="0" w:color="15155A" w:themeColor="accent5" w:themeShade="95"/>
        <w:left w:val="single" w:sz="4" w:space="0" w:color="15155A" w:themeColor="accent5" w:themeShade="95"/>
        <w:bottom w:val="single" w:sz="4" w:space="0" w:color="15155A" w:themeColor="accent5" w:themeShade="95"/>
        <w:right w:val="single" w:sz="4" w:space="0" w:color="15155A" w:themeColor="accent5" w:themeShade="95"/>
        <w:insideH w:val="single" w:sz="4" w:space="0" w:color="15155A" w:themeColor="accent5" w:themeShade="95"/>
        <w:insideV w:val="single" w:sz="4" w:space="0" w:color="15155A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25249B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25249B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25249B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25249B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AC9F2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AC9F2" w:themeFill="accent5" w:themeFillTint="34"/>
      </w:tcPr>
    </w:tblStylePr>
  </w:style>
  <w:style w:type="table" w:customStyle="1" w:styleId="BorderedLined-Accent6">
    <w:name w:val="Bordered &amp; Lined - Accent 6"/>
    <w:basedOn w:val="TableauNormal"/>
    <w:uiPriority w:val="99"/>
    <w:pPr>
      <w:spacing w:after="0" w:line="240" w:lineRule="auto"/>
    </w:pPr>
    <w:rPr>
      <w:color w:val="404040"/>
      <w:sz w:val="20"/>
      <w:szCs w:val="20"/>
      <w:lang w:val="fr-FR" w:eastAsia="fr-FR"/>
    </w:rPr>
    <w:tblPr>
      <w:tblStyleRowBandSize w:val="1"/>
      <w:tblStyleColBandSize w:val="1"/>
      <w:tblBorders>
        <w:top w:val="single" w:sz="4" w:space="0" w:color="00467D" w:themeColor="accent6" w:themeShade="95"/>
        <w:left w:val="single" w:sz="4" w:space="0" w:color="00467D" w:themeColor="accent6" w:themeShade="95"/>
        <w:bottom w:val="single" w:sz="4" w:space="0" w:color="00467D" w:themeColor="accent6" w:themeShade="95"/>
        <w:right w:val="single" w:sz="4" w:space="0" w:color="00467D" w:themeColor="accent6" w:themeShade="95"/>
        <w:insideH w:val="single" w:sz="4" w:space="0" w:color="00467D" w:themeColor="accent6" w:themeShade="95"/>
        <w:insideV w:val="single" w:sz="4" w:space="0" w:color="00467D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0079D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0079D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0079D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0079D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2E4FF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2E4FF" w:themeFill="accent6" w:themeFillTint="34"/>
      </w:tcPr>
    </w:tblStylePr>
  </w:style>
  <w:style w:type="table" w:customStyle="1" w:styleId="Bordered">
    <w:name w:val="Bordered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1E1E1" w:themeColor="text1" w:themeTint="26"/>
        <w:left w:val="single" w:sz="4" w:space="0" w:color="E1E1E1" w:themeColor="text1" w:themeTint="26"/>
        <w:bottom w:val="single" w:sz="4" w:space="0" w:color="E1E1E1" w:themeColor="text1" w:themeTint="26"/>
        <w:right w:val="single" w:sz="4" w:space="0" w:color="E1E1E1" w:themeColor="text1" w:themeTint="26"/>
        <w:insideH w:val="single" w:sz="4" w:space="0" w:color="E1E1E1" w:themeColor="text1" w:themeTint="26"/>
        <w:insideV w:val="single" w:sz="4" w:space="0" w:color="E1E1E1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D9D9D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D9D9D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D9D9D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1E1E1" w:themeColor="text1" w:themeTint="26"/>
          <w:left w:val="single" w:sz="4" w:space="0" w:color="E1E1E1" w:themeColor="text1" w:themeTint="26"/>
          <w:bottom w:val="single" w:sz="4" w:space="0" w:color="E1E1E1" w:themeColor="text1" w:themeTint="26"/>
          <w:right w:val="single" w:sz="4" w:space="0" w:color="E1E1E1" w:themeColor="text1" w:themeTint="26"/>
        </w:tcBorders>
      </w:tcPr>
    </w:tblStylePr>
  </w:style>
  <w:style w:type="table" w:customStyle="1" w:styleId="Bordered-Accent1">
    <w:name w:val="Bordered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9B9A7" w:themeColor="accent1" w:themeTint="67"/>
        <w:left w:val="single" w:sz="4" w:space="0" w:color="F9B9A7" w:themeColor="accent1" w:themeTint="67"/>
        <w:bottom w:val="single" w:sz="4" w:space="0" w:color="F9B9A7" w:themeColor="accent1" w:themeTint="67"/>
        <w:right w:val="single" w:sz="4" w:space="0" w:color="F9B9A7" w:themeColor="accent1" w:themeTint="67"/>
        <w:insideH w:val="single" w:sz="4" w:space="0" w:color="F9B9A7" w:themeColor="accent1" w:themeTint="67"/>
        <w:insideV w:val="single" w:sz="4" w:space="0" w:color="F9B9A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25528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25528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25528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9B9A7" w:themeColor="accent1" w:themeTint="67"/>
          <w:left w:val="single" w:sz="4" w:space="0" w:color="F9B9A7" w:themeColor="accent1" w:themeTint="67"/>
          <w:bottom w:val="single" w:sz="4" w:space="0" w:color="F9B9A7" w:themeColor="accent1" w:themeTint="67"/>
          <w:right w:val="single" w:sz="4" w:space="0" w:color="F9B9A7" w:themeColor="accent1" w:themeTint="67"/>
        </w:tcBorders>
      </w:tcPr>
    </w:tblStylePr>
  </w:style>
  <w:style w:type="table" w:customStyle="1" w:styleId="Bordered-Accent2">
    <w:name w:val="Bordered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C98" w:themeColor="accent2" w:themeTint="67"/>
        <w:left w:val="single" w:sz="4" w:space="0" w:color="FFDC98" w:themeColor="accent2" w:themeTint="67"/>
        <w:bottom w:val="single" w:sz="4" w:space="0" w:color="FFDC98" w:themeColor="accent2" w:themeTint="67"/>
        <w:right w:val="single" w:sz="4" w:space="0" w:color="FFDC98" w:themeColor="accent2" w:themeTint="67"/>
        <w:insideH w:val="single" w:sz="4" w:space="0" w:color="FFDC98" w:themeColor="accent2" w:themeTint="67"/>
        <w:insideV w:val="single" w:sz="4" w:space="0" w:color="FFDC98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CC68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CC68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CC68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C98" w:themeColor="accent2" w:themeTint="67"/>
          <w:left w:val="single" w:sz="4" w:space="0" w:color="FFDC98" w:themeColor="accent2" w:themeTint="67"/>
          <w:bottom w:val="single" w:sz="4" w:space="0" w:color="FFDC98" w:themeColor="accent2" w:themeTint="67"/>
          <w:right w:val="single" w:sz="4" w:space="0" w:color="FFDC98" w:themeColor="accent2" w:themeTint="67"/>
        </w:tcBorders>
      </w:tcPr>
    </w:tblStylePr>
  </w:style>
  <w:style w:type="table" w:customStyle="1" w:styleId="Bordered-Accent3">
    <w:name w:val="Bordered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99FA1" w:themeColor="accent3" w:themeTint="67"/>
        <w:left w:val="single" w:sz="4" w:space="0" w:color="E99FA1" w:themeColor="accent3" w:themeTint="67"/>
        <w:bottom w:val="single" w:sz="4" w:space="0" w:color="E99FA1" w:themeColor="accent3" w:themeTint="67"/>
        <w:right w:val="single" w:sz="4" w:space="0" w:color="E99FA1" w:themeColor="accent3" w:themeTint="67"/>
        <w:insideH w:val="single" w:sz="4" w:space="0" w:color="E99FA1" w:themeColor="accent3" w:themeTint="67"/>
        <w:insideV w:val="single" w:sz="4" w:space="0" w:color="E99FA1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F7275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F7275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F7275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99FA1" w:themeColor="accent3" w:themeTint="67"/>
          <w:left w:val="single" w:sz="4" w:space="0" w:color="E99FA1" w:themeColor="accent3" w:themeTint="67"/>
          <w:bottom w:val="single" w:sz="4" w:space="0" w:color="E99FA1" w:themeColor="accent3" w:themeTint="67"/>
          <w:right w:val="single" w:sz="4" w:space="0" w:color="E99FA1" w:themeColor="accent3" w:themeTint="67"/>
        </w:tcBorders>
      </w:tcPr>
    </w:tblStylePr>
  </w:style>
  <w:style w:type="table" w:customStyle="1" w:styleId="Bordered-Accent4">
    <w:name w:val="Bordered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F95D8" w:themeColor="accent4" w:themeTint="67"/>
        <w:left w:val="single" w:sz="4" w:space="0" w:color="DF95D8" w:themeColor="accent4" w:themeTint="67"/>
        <w:bottom w:val="single" w:sz="4" w:space="0" w:color="DF95D8" w:themeColor="accent4" w:themeTint="67"/>
        <w:right w:val="single" w:sz="4" w:space="0" w:color="DF95D8" w:themeColor="accent4" w:themeTint="67"/>
        <w:insideH w:val="single" w:sz="4" w:space="0" w:color="DF95D8" w:themeColor="accent4" w:themeTint="67"/>
        <w:insideV w:val="single" w:sz="4" w:space="0" w:color="DF95D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060C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060C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060C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F95D8" w:themeColor="accent4" w:themeTint="67"/>
          <w:left w:val="single" w:sz="4" w:space="0" w:color="DF95D8" w:themeColor="accent4" w:themeTint="67"/>
          <w:bottom w:val="single" w:sz="4" w:space="0" w:color="DF95D8" w:themeColor="accent4" w:themeTint="67"/>
          <w:right w:val="single" w:sz="4" w:space="0" w:color="DF95D8" w:themeColor="accent4" w:themeTint="67"/>
        </w:tcBorders>
      </w:tcPr>
    </w:tblStylePr>
  </w:style>
  <w:style w:type="table" w:customStyle="1" w:styleId="Bordered-Accent5">
    <w:name w:val="Bordered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696E6" w:themeColor="accent5" w:themeTint="67"/>
        <w:left w:val="single" w:sz="4" w:space="0" w:color="9696E6" w:themeColor="accent5" w:themeTint="67"/>
        <w:bottom w:val="single" w:sz="4" w:space="0" w:color="9696E6" w:themeColor="accent5" w:themeTint="67"/>
        <w:right w:val="single" w:sz="4" w:space="0" w:color="9696E6" w:themeColor="accent5" w:themeTint="67"/>
        <w:insideH w:val="single" w:sz="4" w:space="0" w:color="9696E6" w:themeColor="accent5" w:themeTint="67"/>
        <w:insideV w:val="single" w:sz="4" w:space="0" w:color="9696E6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6362DA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6362DA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6362DA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696E6" w:themeColor="accent5" w:themeTint="67"/>
          <w:left w:val="single" w:sz="4" w:space="0" w:color="9696E6" w:themeColor="accent5" w:themeTint="67"/>
          <w:bottom w:val="single" w:sz="4" w:space="0" w:color="9696E6" w:themeColor="accent5" w:themeTint="67"/>
          <w:right w:val="single" w:sz="4" w:space="0" w:color="9696E6" w:themeColor="accent5" w:themeTint="67"/>
        </w:tcBorders>
      </w:tcPr>
    </w:tblStylePr>
  </w:style>
  <w:style w:type="table" w:customStyle="1" w:styleId="Bordered-Accent6">
    <w:name w:val="Bordered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7CAFF" w:themeColor="accent6" w:themeTint="67"/>
        <w:left w:val="single" w:sz="4" w:space="0" w:color="87CAFF" w:themeColor="accent6" w:themeTint="67"/>
        <w:bottom w:val="single" w:sz="4" w:space="0" w:color="87CAFF" w:themeColor="accent6" w:themeTint="67"/>
        <w:right w:val="single" w:sz="4" w:space="0" w:color="87CAFF" w:themeColor="accent6" w:themeTint="67"/>
        <w:insideH w:val="single" w:sz="4" w:space="0" w:color="87CAFF" w:themeColor="accent6" w:themeTint="67"/>
        <w:insideV w:val="single" w:sz="4" w:space="0" w:color="87CAFF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EB2FF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EB2FF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EB2FF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7CAFF" w:themeColor="accent6" w:themeTint="67"/>
          <w:left w:val="single" w:sz="4" w:space="0" w:color="87CAFF" w:themeColor="accent6" w:themeTint="67"/>
          <w:bottom w:val="single" w:sz="4" w:space="0" w:color="87CAFF" w:themeColor="accent6" w:themeTint="67"/>
          <w:right w:val="single" w:sz="4" w:space="0" w:color="87CAFF" w:themeColor="accent6" w:themeTint="67"/>
        </w:tcBorders>
      </w:tcPr>
    </w:tblStylePr>
  </w:style>
  <w:style w:type="paragraph" w:styleId="TM1">
    <w:name w:val="toc 1"/>
    <w:basedOn w:val="Normal"/>
    <w:next w:val="Normal"/>
    <w:uiPriority w:val="39"/>
    <w:unhideWhenUsed/>
    <w:pPr>
      <w:spacing w:after="57"/>
    </w:pPr>
  </w:style>
  <w:style w:type="paragraph" w:styleId="TM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M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M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M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M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M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M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M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En-ttedetabledesmatires">
    <w:name w:val="TOC Heading"/>
    <w:uiPriority w:val="39"/>
    <w:unhideWhenUsed/>
  </w:style>
  <w:style w:type="character" w:customStyle="1" w:styleId="Titre1Car">
    <w:name w:val="Titre 1 Car"/>
    <w:basedOn w:val="Policepardfaut"/>
    <w:link w:val="Titre1"/>
    <w:rPr>
      <w:rFonts w:eastAsia="MS Gothic" w:cs="Century Gothic"/>
      <w:bCs/>
      <w:color w:val="C6350C" w:themeColor="accent1" w:themeShade="BF"/>
      <w:sz w:val="40"/>
      <w:szCs w:val="28"/>
      <w:lang w:val="fr-FR" w:eastAsia="ja-JP"/>
    </w:rPr>
  </w:style>
  <w:style w:type="paragraph" w:styleId="Notedebasdepage">
    <w:name w:val="footnote text"/>
    <w:basedOn w:val="Normal"/>
    <w:link w:val="NotedebasdepageCar"/>
    <w:uiPriority w:val="99"/>
    <w:unhideWhenUsed/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Pr>
      <w:rFonts w:ascii="Calibri" w:eastAsia="MS Mincho" w:hAnsi="Calibri" w:cs="Times New Roman"/>
      <w:color w:val="404040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Pr>
      <w:rFonts w:ascii="Calibri" w:eastAsia="MS Mincho" w:hAnsi="Calibri" w:cs="Times New Roman"/>
      <w:color w:val="404040"/>
      <w:sz w:val="20"/>
      <w:szCs w:val="24"/>
    </w:rPr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Pr>
      <w:rFonts w:ascii="Calibri" w:eastAsia="MS Mincho" w:hAnsi="Calibri" w:cs="Times New Roman"/>
      <w:color w:val="404040"/>
      <w:sz w:val="20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Tahoma" w:eastAsia="MS Mincho" w:hAnsi="Tahoma" w:cs="Tahoma"/>
      <w:color w:val="404040"/>
      <w:sz w:val="16"/>
      <w:szCs w:val="16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rPr>
      <w:rFonts w:ascii="Century Gothic" w:eastAsia="Century Gothic" w:hAnsi="Century Gothic" w:cs="Century Gothic"/>
      <w:bCs/>
      <w:i/>
      <w:color w:val="23D1A0" w:themeColor="text2"/>
      <w:szCs w:val="24"/>
      <w:lang w:val="fr-FR" w:eastAsia="ja-JP"/>
    </w:rPr>
  </w:style>
  <w:style w:type="character" w:customStyle="1" w:styleId="Titre2Car">
    <w:name w:val="Titre 2 Car"/>
    <w:basedOn w:val="Policepardfaut"/>
    <w:link w:val="Titre2"/>
    <w:rPr>
      <w:rFonts w:ascii="Century Gothic" w:eastAsia="Century Gothic" w:hAnsi="Century Gothic" w:cs="Century Gothic"/>
      <w:b/>
      <w:color w:val="F25528" w:themeColor="accent1"/>
      <w:sz w:val="28"/>
      <w:szCs w:val="28"/>
      <w:lang w:val="fr-FR" w:eastAsia="ja-JP"/>
    </w:rPr>
  </w:style>
  <w:style w:type="paragraph" w:styleId="Notedefin">
    <w:name w:val="endnote text"/>
    <w:basedOn w:val="Normal"/>
    <w:link w:val="NotedefinCar"/>
    <w:uiPriority w:val="99"/>
    <w:semiHidden/>
    <w:unhideWhenUsed/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Pr>
      <w:rFonts w:ascii="Calibri" w:eastAsia="MS Mincho" w:hAnsi="Calibri" w:cs="Times New Roman"/>
      <w:color w:val="404040"/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Pr>
      <w:vertAlign w:val="superscript"/>
    </w:rPr>
  </w:style>
  <w:style w:type="paragraph" w:styleId="Titre">
    <w:name w:val="Title"/>
    <w:basedOn w:val="Normal"/>
    <w:next w:val="Normal"/>
    <w:link w:val="TitreCar"/>
    <w:uiPriority w:val="10"/>
    <w:pPr>
      <w:pBdr>
        <w:bottom w:val="single" w:sz="8" w:space="4" w:color="F25528" w:themeColor="accent1"/>
      </w:pBdr>
      <w:spacing w:after="300"/>
      <w:contextualSpacing/>
    </w:pPr>
    <w:rPr>
      <w:rFonts w:eastAsia="Century Gothic" w:cs="Century Gothic"/>
      <w:color w:val="1A9C77" w:themeColor="text2" w:themeShade="BF"/>
      <w:spacing w:val="5"/>
      <w:sz w:val="36"/>
      <w:szCs w:val="52"/>
    </w:rPr>
  </w:style>
  <w:style w:type="character" w:customStyle="1" w:styleId="TitreCar">
    <w:name w:val="Titre Car"/>
    <w:basedOn w:val="Policepardfaut"/>
    <w:link w:val="Titre"/>
    <w:uiPriority w:val="10"/>
    <w:rPr>
      <w:rFonts w:ascii="Century Gothic" w:eastAsia="Century Gothic" w:hAnsi="Century Gothic" w:cs="Century Gothic"/>
      <w:color w:val="1A9C77" w:themeColor="text2" w:themeShade="BF"/>
      <w:spacing w:val="5"/>
      <w:sz w:val="36"/>
      <w:szCs w:val="52"/>
    </w:rPr>
  </w:style>
  <w:style w:type="character" w:styleId="Accentuation">
    <w:name w:val="Emphasis"/>
    <w:basedOn w:val="Policepardfaut"/>
    <w:uiPriority w:val="20"/>
    <w:rPr>
      <w:i/>
      <w:iCs/>
    </w:rPr>
  </w:style>
  <w:style w:type="paragraph" w:styleId="Sous-titre">
    <w:name w:val="Subtitle"/>
    <w:basedOn w:val="Normal"/>
    <w:next w:val="Normal"/>
    <w:link w:val="Sous-titreCar"/>
    <w:uiPriority w:val="11"/>
    <w:pPr>
      <w:numPr>
        <w:ilvl w:val="1"/>
      </w:numPr>
    </w:pPr>
    <w:rPr>
      <w:rFonts w:eastAsia="Century Gothic" w:cs="Century Gothic"/>
      <w:i/>
      <w:iCs/>
      <w:color w:val="F25528" w:themeColor="accent1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Pr>
      <w:rFonts w:ascii="Century Gothic" w:eastAsia="Century Gothic" w:hAnsi="Century Gothic" w:cs="Century Gothic"/>
      <w:i/>
      <w:iCs/>
      <w:color w:val="F25528" w:themeColor="accent1"/>
      <w:spacing w:val="15"/>
      <w:sz w:val="24"/>
      <w:szCs w:val="24"/>
    </w:rPr>
  </w:style>
  <w:style w:type="paragraph" w:styleId="Sansinterligne">
    <w:name w:val="No Spacing"/>
    <w:uiPriority w:val="1"/>
    <w:qFormat/>
    <w:pPr>
      <w:spacing w:after="0" w:line="240" w:lineRule="auto"/>
    </w:pPr>
    <w:rPr>
      <w:rFonts w:eastAsia="MS Mincho" w:cs="Times New Roman"/>
      <w:color w:val="404040"/>
      <w:sz w:val="20"/>
      <w:szCs w:val="24"/>
    </w:rPr>
  </w:style>
  <w:style w:type="character" w:styleId="Accentuationintense">
    <w:name w:val="Intense Emphasis"/>
    <w:basedOn w:val="Policepardfaut"/>
    <w:uiPriority w:val="21"/>
    <w:rPr>
      <w:rFonts w:ascii="Century Gothic" w:hAnsi="Century Gothic"/>
      <w:b/>
      <w:bCs/>
      <w:i/>
      <w:iCs/>
      <w:color w:val="F25528" w:themeColor="accent1"/>
    </w:rPr>
  </w:style>
  <w:style w:type="paragraph" w:customStyle="1" w:styleId="xl28">
    <w:name w:val="xl28"/>
    <w:basedOn w:val="Normal"/>
    <w:pPr>
      <w:spacing w:before="100" w:after="100"/>
    </w:pPr>
    <w:rPr>
      <w:rFonts w:ascii="Arial Unicode MS" w:eastAsia="Arial Unicode MS" w:hAnsi="Arial Unicode MS"/>
      <w:color w:val="B4292D" w:themeColor="accent3"/>
    </w:rPr>
  </w:style>
  <w:style w:type="paragraph" w:customStyle="1" w:styleId="figuretitles">
    <w:name w:val="figuretitles"/>
    <w:link w:val="figuretitlesChar"/>
    <w:pPr>
      <w:pBdr>
        <w:top w:val="single" w:sz="8" w:space="1" w:color="0079D6" w:themeColor="accent6"/>
        <w:left w:val="single" w:sz="8" w:space="4" w:color="0079D6" w:themeColor="accent6"/>
        <w:bottom w:val="single" w:sz="8" w:space="1" w:color="0079D6" w:themeColor="accent6"/>
        <w:right w:val="single" w:sz="8" w:space="4" w:color="0079D6" w:themeColor="accent6"/>
      </w:pBdr>
      <w:spacing w:after="120"/>
    </w:pPr>
    <w:rPr>
      <w:rFonts w:eastAsia="MS Mincho" w:cs="Times New Roman"/>
      <w:b/>
      <w:color w:val="0079D6" w:themeColor="accent6"/>
      <w:sz w:val="20"/>
      <w:szCs w:val="20"/>
      <w:lang w:val="fr-FR" w:eastAsia="ja-JP"/>
    </w:rPr>
  </w:style>
  <w:style w:type="character" w:customStyle="1" w:styleId="figuretitlesChar">
    <w:name w:val="figuretitles Char"/>
    <w:basedOn w:val="Policepardfaut"/>
    <w:link w:val="figuretitles"/>
    <w:rPr>
      <w:rFonts w:eastAsia="MS Mincho" w:cs="Times New Roman"/>
      <w:b/>
      <w:color w:val="0079D6" w:themeColor="accent6"/>
      <w:sz w:val="20"/>
      <w:szCs w:val="20"/>
      <w:lang w:val="fr-FR" w:eastAsia="ja-JP"/>
    </w:rPr>
  </w:style>
  <w:style w:type="paragraph" w:customStyle="1" w:styleId="ABSub-headers">
    <w:name w:val="AB Sub-headers"/>
    <w:link w:val="ABSub-headersChar"/>
    <w:qFormat/>
    <w:pPr>
      <w:spacing w:before="240" w:after="120" w:line="240" w:lineRule="auto"/>
    </w:pPr>
    <w:rPr>
      <w:rFonts w:eastAsia="MS Mincho" w:cs="Times New Roman"/>
      <w:b/>
      <w:bCs/>
      <w:color w:val="F25528" w:themeColor="accent1"/>
      <w:szCs w:val="20"/>
      <w:lang w:val="fr-FR" w:eastAsia="ja-JP"/>
    </w:rPr>
  </w:style>
  <w:style w:type="character" w:customStyle="1" w:styleId="ABSub-headersChar">
    <w:name w:val="AB Sub-headers Char"/>
    <w:basedOn w:val="figuretitlesChar"/>
    <w:link w:val="ABSub-headers"/>
    <w:rPr>
      <w:rFonts w:eastAsia="MS Mincho" w:cs="Times New Roman"/>
      <w:b/>
      <w:bCs/>
      <w:color w:val="F25528" w:themeColor="accent1"/>
      <w:sz w:val="20"/>
      <w:szCs w:val="20"/>
      <w:lang w:val="fr-FR" w:eastAsia="ja-JP"/>
    </w:rPr>
  </w:style>
  <w:style w:type="paragraph" w:customStyle="1" w:styleId="Questiontext">
    <w:name w:val="Question text"/>
    <w:link w:val="QuestiontextChar"/>
    <w:qFormat/>
    <w:pPr>
      <w:spacing w:after="0" w:line="240" w:lineRule="auto"/>
    </w:pPr>
    <w:rPr>
      <w:rFonts w:eastAsia="MS Mincho" w:cs="Times New Roman"/>
      <w:i/>
      <w:color w:val="0079D6" w:themeColor="accent6"/>
      <w:sz w:val="18"/>
      <w:szCs w:val="20"/>
      <w:lang w:eastAsia="ja-JP"/>
    </w:rPr>
  </w:style>
  <w:style w:type="character" w:customStyle="1" w:styleId="QuestiontextChar">
    <w:name w:val="Question text Char"/>
    <w:basedOn w:val="figuretitlesChar"/>
    <w:link w:val="Questiontext"/>
    <w:rPr>
      <w:rFonts w:eastAsia="MS Mincho" w:cs="Times New Roman"/>
      <w:b w:val="0"/>
      <w:i/>
      <w:color w:val="0079D6" w:themeColor="accent6"/>
      <w:sz w:val="18"/>
      <w:szCs w:val="20"/>
      <w:lang w:val="fr-FR" w:eastAsia="ja-JP"/>
    </w:rPr>
  </w:style>
  <w:style w:type="paragraph" w:customStyle="1" w:styleId="ABFigTableheaders">
    <w:name w:val="AB FigTable headers"/>
    <w:link w:val="ABFigTableheadersChar"/>
    <w:qFormat/>
    <w:pPr>
      <w:spacing w:before="240" w:after="120" w:line="240" w:lineRule="auto"/>
    </w:pPr>
    <w:rPr>
      <w:rFonts w:eastAsia="MS Mincho"/>
      <w:b/>
      <w:szCs w:val="20"/>
      <w:lang w:val="fr-FR" w:eastAsia="ja-JP"/>
    </w:rPr>
  </w:style>
  <w:style w:type="character" w:customStyle="1" w:styleId="ABFigTableheadersChar">
    <w:name w:val="AB FigTable headers Char"/>
    <w:basedOn w:val="figuretitlesChar"/>
    <w:link w:val="ABFigTableheaders"/>
    <w:rPr>
      <w:rFonts w:eastAsia="MS Mincho" w:cs="Century Gothic"/>
      <w:b/>
      <w:color w:val="0079D6" w:themeColor="accent6"/>
      <w:sz w:val="20"/>
      <w:szCs w:val="20"/>
      <w:lang w:val="fr-FR" w:eastAsia="ja-JP"/>
    </w:rPr>
  </w:style>
  <w:style w:type="character" w:customStyle="1" w:styleId="Titre4Car">
    <w:name w:val="Titre 4 Car"/>
    <w:basedOn w:val="Policepardfaut"/>
    <w:link w:val="Titre4"/>
    <w:uiPriority w:val="9"/>
    <w:rPr>
      <w:rFonts w:ascii="Century Gothic" w:eastAsia="Century Gothic" w:hAnsi="Century Gothic" w:cs="Century Gothic"/>
      <w:color w:val="B4292D" w:themeColor="accent3"/>
      <w:sz w:val="26"/>
      <w:szCs w:val="24"/>
      <w:lang w:val="fr-FR" w:eastAsia="ja-JP"/>
    </w:rPr>
  </w:style>
  <w:style w:type="paragraph" w:customStyle="1" w:styleId="FigureHeadlines">
    <w:name w:val="FigureHeadlines"/>
    <w:link w:val="FigureHeadlines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</w:pPr>
    <w:rPr>
      <w:b/>
      <w:color w:val="0079D6" w:themeColor="accent6"/>
      <w:lang w:val="en-ZA"/>
    </w:rPr>
  </w:style>
  <w:style w:type="character" w:customStyle="1" w:styleId="FigureHeadlinesChar">
    <w:name w:val="FigureHeadlines Char"/>
    <w:basedOn w:val="Policepardfaut"/>
    <w:link w:val="FigureHeadlines"/>
    <w:rPr>
      <w:b/>
      <w:color w:val="0079D6" w:themeColor="accent6"/>
      <w:lang w:val="en-ZA"/>
    </w:rPr>
  </w:style>
  <w:style w:type="paragraph" w:customStyle="1" w:styleId="ABSectionHeads">
    <w:name w:val="AB Section Heads"/>
    <w:basedOn w:val="Normal"/>
    <w:link w:val="ABSectionHeadsChar"/>
    <w:qFormat/>
    <w:pPr>
      <w:spacing w:before="240"/>
    </w:pPr>
    <w:rPr>
      <w:rFonts w:eastAsia="Century Gothic" w:cs="Century Gothic"/>
      <w:b/>
      <w:color w:val="F25528" w:themeColor="accent1"/>
      <w:sz w:val="24"/>
      <w:szCs w:val="14"/>
      <w:lang w:val="en-ZA" w:eastAsia="en-US"/>
    </w:rPr>
  </w:style>
  <w:style w:type="character" w:customStyle="1" w:styleId="ABSectionHeadsChar">
    <w:name w:val="AB Section Heads Char"/>
    <w:basedOn w:val="Policepardfaut"/>
    <w:link w:val="ABSectionHeads"/>
    <w:rPr>
      <w:b/>
      <w:color w:val="F25528" w:themeColor="accent1"/>
      <w:sz w:val="24"/>
      <w:szCs w:val="14"/>
      <w:lang w:val="en-ZA"/>
    </w:rPr>
  </w:style>
  <w:style w:type="character" w:styleId="Lienhypertexte">
    <w:name w:val="Hyperlink"/>
    <w:basedOn w:val="Policepardfaut"/>
    <w:uiPriority w:val="99"/>
    <w:unhideWhenUsed/>
    <w:rPr>
      <w:color w:val="23D1A0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Pr>
      <w:rFonts w:ascii="Calibri" w:eastAsia="MS Mincho" w:hAnsi="Calibri" w:cs="Times New Roman"/>
      <w:color w:val="0079D6" w:themeColor="accent6"/>
      <w:sz w:val="20"/>
      <w:szCs w:val="20"/>
      <w:lang w:val="fr-FR" w:eastAsia="ja-JP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Pr>
      <w:rFonts w:ascii="Calibri" w:eastAsia="MS Mincho" w:hAnsi="Calibri" w:cs="Times New Roman"/>
      <w:b/>
      <w:bCs/>
      <w:color w:val="0079D6" w:themeColor="accent6"/>
      <w:sz w:val="20"/>
      <w:szCs w:val="20"/>
      <w:lang w:val="fr-FR" w:eastAsia="ja-JP"/>
    </w:rPr>
  </w:style>
  <w:style w:type="character" w:customStyle="1" w:styleId="Mention1">
    <w:name w:val="Mention1"/>
    <w:basedOn w:val="Policepardfaut"/>
    <w:uiPriority w:val="99"/>
    <w:semiHidden/>
    <w:unhideWhenUsed/>
    <w:rPr>
      <w:color w:val="2B579A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fr-FR"/>
    </w:rPr>
  </w:style>
  <w:style w:type="character" w:customStyle="1" w:styleId="Mentionnonrsolue1">
    <w:name w:val="Mention non résolue1"/>
    <w:basedOn w:val="Policepardfaut"/>
    <w:uiPriority w:val="99"/>
    <w:semiHidden/>
    <w:unhideWhenUsed/>
    <w:rPr>
      <w:color w:val="808080"/>
      <w:shd w:val="clear" w:color="auto" w:fill="E6E6E6"/>
    </w:rPr>
  </w:style>
  <w:style w:type="paragraph" w:styleId="Rvision">
    <w:name w:val="Revision"/>
    <w:hidden/>
    <w:uiPriority w:val="99"/>
    <w:semiHidden/>
    <w:pPr>
      <w:spacing w:after="0" w:line="240" w:lineRule="auto"/>
    </w:pPr>
    <w:rPr>
      <w:rFonts w:eastAsia="MS Mincho" w:cs="Times New Roman"/>
      <w:sz w:val="20"/>
      <w:szCs w:val="24"/>
      <w:lang w:val="fr-FR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jpg"/><Relationship Id="rId18" Type="http://schemas.openxmlformats.org/officeDocument/2006/relationships/chart" Target="charts/chart5.xml"/><Relationship Id="rId26" Type="http://schemas.openxmlformats.org/officeDocument/2006/relationships/image" Target="media/image50.jpg"/><Relationship Id="rId3" Type="http://schemas.openxmlformats.org/officeDocument/2006/relationships/settings" Target="settings.xml"/><Relationship Id="rId21" Type="http://schemas.openxmlformats.org/officeDocument/2006/relationships/hyperlink" Target="http://www.crefdi.org" TargetMode="External"/><Relationship Id="rId34" Type="http://schemas.openxmlformats.org/officeDocument/2006/relationships/fontTable" Target="fontTable.xml"/><Relationship Id="rId7" Type="http://schemas.openxmlformats.org/officeDocument/2006/relationships/image" Target="media/image1.jpg"/><Relationship Id="rId17" Type="http://schemas.openxmlformats.org/officeDocument/2006/relationships/chart" Target="charts/chart4.xml"/><Relationship Id="rId25" Type="http://schemas.openxmlformats.org/officeDocument/2006/relationships/image" Target="media/image5.jpg"/><Relationship Id="rId33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chart" Target="charts/chart3.xml"/><Relationship Id="rId20" Type="http://schemas.openxmlformats.org/officeDocument/2006/relationships/hyperlink" Target="mailto:ssegorbah@crefdi.org" TargetMode="External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4" Type="http://schemas.openxmlformats.org/officeDocument/2006/relationships/image" Target="media/image4.jpg"/><Relationship Id="rId32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hart" Target="charts/chart2.xml"/><Relationship Id="rId23" Type="http://schemas.openxmlformats.org/officeDocument/2006/relationships/image" Target="media/image2.jpg"/><Relationship Id="rId28" Type="http://schemas.openxmlformats.org/officeDocument/2006/relationships/image" Target="media/image60.png"/><Relationship Id="rId36" Type="http://schemas.openxmlformats.org/officeDocument/2006/relationships/theme" Target="theme/theme1.xml"/><Relationship Id="rId19" Type="http://schemas.openxmlformats.org/officeDocument/2006/relationships/hyperlink" Target="mailto:segorbah7@gmail.com" TargetMode="External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14" Type="http://schemas.openxmlformats.org/officeDocument/2006/relationships/chart" Target="charts/chart1.xml"/><Relationship Id="rId22" Type="http://schemas.openxmlformats.org/officeDocument/2006/relationships/hyperlink" Target="http://www.afrobarometer.org" TargetMode="External"/><Relationship Id="rId27" Type="http://schemas.openxmlformats.org/officeDocument/2006/relationships/image" Target="media/image6.png"/><Relationship Id="rId30" Type="http://schemas.openxmlformats.org/officeDocument/2006/relationships/header" Target="header2.xml"/><Relationship Id="rId35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g"/><Relationship Id="rId1" Type="http://schemas.openxmlformats.org/officeDocument/2006/relationships/image" Target="media/image7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8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8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pide\OneDrive\Desktop\10%20Communiqu&#233;%20de%20presse%2010juillet20\CDI.R8_Education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Q97_niveau_instruction!$W$4</c:f>
              <c:strCache>
                <c:ptCount val="1"/>
                <c:pt idx="0">
                  <c:v>Pas d'éducation formelle</c:v>
                </c:pt>
              </c:strCache>
            </c:strRef>
          </c:tx>
          <c:marker>
            <c:symbol val="none"/>
          </c:marker>
          <c:dLbls>
            <c:spPr>
              <a:noFill/>
              <a:ln>
                <a:noFill/>
              </a:ln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eparator> </c:separator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</c15:spPr>
                <c15:showLeaderLines val="0"/>
              </c:ext>
            </c:extLst>
          </c:dLbls>
          <c:cat>
            <c:numRef>
              <c:f>Q97_niveau_instruction!$V$5:$V$8</c:f>
              <c:numCache>
                <c:formatCode>General</c:formatCode>
                <c:ptCount val="4"/>
                <c:pt idx="0">
                  <c:v>2013</c:v>
                </c:pt>
                <c:pt idx="1">
                  <c:v>2014</c:v>
                </c:pt>
                <c:pt idx="2">
                  <c:v>2017</c:v>
                </c:pt>
                <c:pt idx="3">
                  <c:v>2019</c:v>
                </c:pt>
              </c:numCache>
            </c:numRef>
          </c:cat>
          <c:val>
            <c:numRef>
              <c:f>Q97_niveau_instruction!$W$5:$W$8</c:f>
              <c:numCache>
                <c:formatCode>0%</c:formatCode>
                <c:ptCount val="4"/>
                <c:pt idx="0">
                  <c:v>0.21172448132517099</c:v>
                </c:pt>
                <c:pt idx="1">
                  <c:v>0.126228720023327</c:v>
                </c:pt>
                <c:pt idx="2">
                  <c:v>0.227677230926109</c:v>
                </c:pt>
                <c:pt idx="3">
                  <c:v>0.17797333386234501</c:v>
                </c:pt>
              </c:numCache>
            </c:numRef>
          </c:val>
          <c:smooth val="1"/>
          <c:extLst>
            <c:ext xmlns:c16="http://schemas.microsoft.com/office/drawing/2014/chart" uri="{C3380CC4-5D6E-409C-BE32-E72D297353CC}">
              <c16:uniqueId val="{00000000-DE39-45CB-A85E-A590CFC061E3}"/>
            </c:ext>
          </c:extLst>
        </c:ser>
        <c:ser>
          <c:idx val="1"/>
          <c:order val="1"/>
          <c:tx>
            <c:strRef>
              <c:f>Q97_niveau_instruction!$X$4</c:f>
              <c:strCache>
                <c:ptCount val="1"/>
                <c:pt idx="0">
                  <c:v>Primaire</c:v>
                </c:pt>
              </c:strCache>
            </c:strRef>
          </c:tx>
          <c:marker>
            <c:symbol val="none"/>
          </c:marker>
          <c:dLbls>
            <c:spPr>
              <a:noFill/>
              <a:ln>
                <a:noFill/>
              </a:ln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eparator> </c:separator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</c15:spPr>
                <c15:showLeaderLines val="0"/>
              </c:ext>
            </c:extLst>
          </c:dLbls>
          <c:cat>
            <c:numRef>
              <c:f>Q97_niveau_instruction!$V$5:$V$8</c:f>
              <c:numCache>
                <c:formatCode>General</c:formatCode>
                <c:ptCount val="4"/>
                <c:pt idx="0">
                  <c:v>2013</c:v>
                </c:pt>
                <c:pt idx="1">
                  <c:v>2014</c:v>
                </c:pt>
                <c:pt idx="2">
                  <c:v>2017</c:v>
                </c:pt>
                <c:pt idx="3">
                  <c:v>2019</c:v>
                </c:pt>
              </c:numCache>
            </c:numRef>
          </c:cat>
          <c:val>
            <c:numRef>
              <c:f>Q97_niveau_instruction!$X$5:$X$8</c:f>
              <c:numCache>
                <c:formatCode>0%</c:formatCode>
                <c:ptCount val="4"/>
                <c:pt idx="0">
                  <c:v>0.271750869126272</c:v>
                </c:pt>
                <c:pt idx="1">
                  <c:v>0.26377981437606901</c:v>
                </c:pt>
                <c:pt idx="2">
                  <c:v>0.31635568530049302</c:v>
                </c:pt>
                <c:pt idx="3">
                  <c:v>0.26875067948283898</c:v>
                </c:pt>
              </c:numCache>
            </c:numRef>
          </c:val>
          <c:smooth val="1"/>
          <c:extLst>
            <c:ext xmlns:c16="http://schemas.microsoft.com/office/drawing/2014/chart" uri="{C3380CC4-5D6E-409C-BE32-E72D297353CC}">
              <c16:uniqueId val="{00000001-DE39-45CB-A85E-A590CFC061E3}"/>
            </c:ext>
          </c:extLst>
        </c:ser>
        <c:ser>
          <c:idx val="2"/>
          <c:order val="2"/>
          <c:tx>
            <c:strRef>
              <c:f>Q97_niveau_instruction!$Y$4</c:f>
              <c:strCache>
                <c:ptCount val="1"/>
                <c:pt idx="0">
                  <c:v>Secondaire</c:v>
                </c:pt>
              </c:strCache>
            </c:strRef>
          </c:tx>
          <c:marker>
            <c:symbol val="none"/>
          </c:marker>
          <c:dLbls>
            <c:spPr>
              <a:noFill/>
              <a:ln>
                <a:noFill/>
              </a:ln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eparator> </c:separator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</c15:spPr>
                <c15:showLeaderLines val="0"/>
              </c:ext>
            </c:extLst>
          </c:dLbls>
          <c:cat>
            <c:numRef>
              <c:f>Q97_niveau_instruction!$V$5:$V$8</c:f>
              <c:numCache>
                <c:formatCode>General</c:formatCode>
                <c:ptCount val="4"/>
                <c:pt idx="0">
                  <c:v>2013</c:v>
                </c:pt>
                <c:pt idx="1">
                  <c:v>2014</c:v>
                </c:pt>
                <c:pt idx="2">
                  <c:v>2017</c:v>
                </c:pt>
                <c:pt idx="3">
                  <c:v>2019</c:v>
                </c:pt>
              </c:numCache>
            </c:numRef>
          </c:cat>
          <c:val>
            <c:numRef>
              <c:f>Q97_niveau_instruction!$Y$5:$Y$8</c:f>
              <c:numCache>
                <c:formatCode>0%</c:formatCode>
                <c:ptCount val="4"/>
                <c:pt idx="0">
                  <c:v>0.40759261739444302</c:v>
                </c:pt>
                <c:pt idx="1">
                  <c:v>0.45196238560508201</c:v>
                </c:pt>
                <c:pt idx="2">
                  <c:v>0.31932444164150797</c:v>
                </c:pt>
                <c:pt idx="3">
                  <c:v>0.382662939722479</c:v>
                </c:pt>
              </c:numCache>
            </c:numRef>
          </c:val>
          <c:smooth val="1"/>
          <c:extLst>
            <c:ext xmlns:c16="http://schemas.microsoft.com/office/drawing/2014/chart" uri="{C3380CC4-5D6E-409C-BE32-E72D297353CC}">
              <c16:uniqueId val="{00000002-DE39-45CB-A85E-A590CFC061E3}"/>
            </c:ext>
          </c:extLst>
        </c:ser>
        <c:ser>
          <c:idx val="3"/>
          <c:order val="3"/>
          <c:tx>
            <c:strRef>
              <c:f>Q97_niveau_instruction!$Z$4</c:f>
              <c:strCache>
                <c:ptCount val="1"/>
                <c:pt idx="0">
                  <c:v>Post secondaire</c:v>
                </c:pt>
              </c:strCache>
            </c:strRef>
          </c:tx>
          <c:marker>
            <c:symbol val="none"/>
          </c:marker>
          <c:dLbls>
            <c:spPr>
              <a:noFill/>
              <a:ln>
                <a:noFill/>
              </a:ln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eparator> </c:separator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</c15:spPr>
                <c15:showLeaderLines val="0"/>
              </c:ext>
            </c:extLst>
          </c:dLbls>
          <c:cat>
            <c:numRef>
              <c:f>Q97_niveau_instruction!$V$5:$V$8</c:f>
              <c:numCache>
                <c:formatCode>General</c:formatCode>
                <c:ptCount val="4"/>
                <c:pt idx="0">
                  <c:v>2013</c:v>
                </c:pt>
                <c:pt idx="1">
                  <c:v>2014</c:v>
                </c:pt>
                <c:pt idx="2">
                  <c:v>2017</c:v>
                </c:pt>
                <c:pt idx="3">
                  <c:v>2019</c:v>
                </c:pt>
              </c:numCache>
            </c:numRef>
          </c:cat>
          <c:val>
            <c:numRef>
              <c:f>Q97_niveau_instruction!$Z$5:$Z$8</c:f>
              <c:numCache>
                <c:formatCode>0%</c:formatCode>
                <c:ptCount val="4"/>
                <c:pt idx="0">
                  <c:v>0.106794155116356</c:v>
                </c:pt>
                <c:pt idx="1">
                  <c:v>0.15802907999552099</c:v>
                </c:pt>
                <c:pt idx="2">
                  <c:v>0.126407654950415</c:v>
                </c:pt>
                <c:pt idx="3">
                  <c:v>0.16972717265271001</c:v>
                </c:pt>
              </c:numCache>
            </c:numRef>
          </c:val>
          <c:smooth val="1"/>
          <c:extLst>
            <c:ext xmlns:c16="http://schemas.microsoft.com/office/drawing/2014/chart" uri="{C3380CC4-5D6E-409C-BE32-E72D297353CC}">
              <c16:uniqueId val="{00000003-DE39-45CB-A85E-A590CFC061E3}"/>
            </c:ext>
          </c:extLst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smooth val="0"/>
        <c:axId val="1003"/>
        <c:axId val="1004"/>
      </c:lineChart>
      <c:catAx>
        <c:axId val="1003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prstGeom prst="rect">
            <a:avLst/>
          </a:prstGeom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1004"/>
        <c:crosses val="autoZero"/>
        <c:auto val="1"/>
        <c:lblAlgn val="ctr"/>
        <c:lblOffset val="100"/>
        <c:tickMarkSkip val="1"/>
        <c:noMultiLvlLbl val="0"/>
      </c:catAx>
      <c:valAx>
        <c:axId val="1004"/>
        <c:scaling>
          <c:orientation val="minMax"/>
          <c:max val="1"/>
        </c:scaling>
        <c:delete val="0"/>
        <c:axPos val="l"/>
        <c:numFmt formatCode="0%" sourceLinked="1"/>
        <c:majorTickMark val="none"/>
        <c:minorTickMark val="none"/>
        <c:tickLblPos val="nextTo"/>
        <c:spPr>
          <a:prstGeom prst="rect">
            <a:avLst/>
          </a:prstGeom>
          <a:noFill/>
          <a:ln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1003"/>
        <c:crosses val="autoZero"/>
        <c:crossBetween val="between"/>
      </c:valAx>
      <c:spPr>
        <a:prstGeom prst="rect">
          <a:avLst/>
        </a:prstGeom>
        <a:noFill/>
        <a:ln>
          <a:noFill/>
        </a:ln>
      </c:spPr>
    </c:plotArea>
    <c:legend>
      <c:legendPos val="r"/>
      <c:overlay val="0"/>
      <c:spPr>
        <a:prstGeom prst="rect">
          <a:avLst/>
        </a:prstGeom>
        <a:noFill/>
        <a:ln>
          <a:noFill/>
        </a:ln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fr-FR"/>
        </a:p>
      </c:txPr>
    </c:legend>
    <c:plotVisOnly val="1"/>
    <c:dispBlanksAs val="gap"/>
    <c:showDLblsOverMax val="0"/>
  </c:chart>
  <c:spPr>
    <a:xfrm>
      <a:off x="0" y="0"/>
      <a:ext cx="5175248" cy="3276598"/>
    </a:xfrm>
    <a:prstGeom prst="rect">
      <a:avLst/>
    </a:prstGeom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</c:spPr>
  <c:txPr>
    <a:bodyPr/>
    <a:lstStyle/>
    <a:p>
      <a:pPr>
        <a:defRPr>
          <a:solidFill>
            <a:sysClr val="windowText" lastClr="000000"/>
          </a:solidFill>
        </a:defRPr>
      </a:pPr>
      <a:endParaRPr lang="fr-FR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'[ADXXX-CDI_R8_ Audience.media _os_bh-10mai20.xlsx]Q92ABDF'!$P$4</c:f>
              <c:strCache>
                <c:ptCount val="1"/>
                <c:pt idx="0">
                  <c:v>Téléphone portable</c:v>
                </c:pt>
              </c:strCache>
            </c:strRef>
          </c:tx>
          <c:spPr>
            <a:prstGeom prst="rect">
              <a:avLst/>
            </a:prstGeom>
            <a:ln w="28440">
              <a:solidFill>
                <a:srgbClr val="F25528"/>
              </a:solidFill>
              <a:round/>
            </a:ln>
          </c:spPr>
          <c:marker>
            <c:symbol val="circle"/>
            <c:size val="5"/>
            <c:spPr>
              <a:prstGeom prst="rect">
                <a:avLst/>
              </a:prstGeom>
              <a:solidFill>
                <a:srgbClr val="F25528"/>
              </a:solidFill>
            </c:spPr>
          </c:marker>
          <c:dLbls>
            <c:spPr>
              <a:noFill/>
              <a:ln>
                <a:noFill/>
              </a:ln>
            </c:spPr>
            <c:dLblPos val="t"/>
            <c:showLegendKey val="0"/>
            <c:showVal val="1"/>
            <c:showCatName val="0"/>
            <c:showSerName val="0"/>
            <c:showPercent val="0"/>
            <c:showBubbleSize val="0"/>
            <c:separator>; </c:separator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</c15:spPr>
                <c15:showLeaderLines val="0"/>
              </c:ext>
            </c:extLst>
          </c:dLbls>
          <c:cat>
            <c:numRef>
              <c:f>'[ADXXX-CDI_R8_ Audience.media _os_bh-10mai20.xlsx]Q92ABDF'!$Q$3:$T$3</c:f>
              <c:numCache>
                <c:formatCode>General</c:formatCode>
                <c:ptCount val="4"/>
                <c:pt idx="0">
                  <c:v>2013</c:v>
                </c:pt>
                <c:pt idx="1">
                  <c:v>2014</c:v>
                </c:pt>
                <c:pt idx="2">
                  <c:v>2017</c:v>
                </c:pt>
                <c:pt idx="3">
                  <c:v>2019</c:v>
                </c:pt>
              </c:numCache>
            </c:numRef>
          </c:cat>
          <c:val>
            <c:numRef>
              <c:f>'[ADXXX-CDI_R8_ Audience.media _os_bh-10mai20.xlsx]Q92ABDF'!$Q$4:$T$4</c:f>
              <c:numCache>
                <c:formatCode>0\ %</c:formatCode>
                <c:ptCount val="4"/>
                <c:pt idx="1">
                  <c:v>0.91382229060960696</c:v>
                </c:pt>
                <c:pt idx="2">
                  <c:v>0.89645619856243597</c:v>
                </c:pt>
                <c:pt idx="3">
                  <c:v>0.93959329874641595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BF54-400C-8271-1D666EA5322E}"/>
            </c:ext>
          </c:extLst>
        </c:ser>
        <c:ser>
          <c:idx val="1"/>
          <c:order val="1"/>
          <c:tx>
            <c:strRef>
              <c:f>'[ADXXX-CDI_R8_ Audience.media _os_bh-10mai20.xlsx]Q92ABDF'!$P$5</c:f>
              <c:strCache>
                <c:ptCount val="1"/>
                <c:pt idx="0">
                  <c:v>Radio</c:v>
                </c:pt>
              </c:strCache>
            </c:strRef>
          </c:tx>
          <c:spPr>
            <a:prstGeom prst="rect">
              <a:avLst/>
            </a:prstGeom>
            <a:ln w="28440">
              <a:solidFill>
                <a:srgbClr val="FFAA00"/>
              </a:solidFill>
              <a:round/>
            </a:ln>
          </c:spPr>
          <c:marker>
            <c:symbol val="circle"/>
            <c:size val="5"/>
            <c:spPr>
              <a:prstGeom prst="rect">
                <a:avLst/>
              </a:prstGeom>
              <a:solidFill>
                <a:srgbClr val="FFAA00"/>
              </a:solidFill>
            </c:spPr>
          </c:marker>
          <c:dLbls>
            <c:spPr>
              <a:noFill/>
              <a:ln>
                <a:noFill/>
              </a:ln>
            </c:spPr>
            <c:dLblPos val="t"/>
            <c:showLegendKey val="0"/>
            <c:showVal val="1"/>
            <c:showCatName val="0"/>
            <c:showSerName val="0"/>
            <c:showPercent val="0"/>
            <c:showBubbleSize val="0"/>
            <c:separator>; </c:separator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</c15:spPr>
                <c15:showLeaderLines val="0"/>
              </c:ext>
            </c:extLst>
          </c:dLbls>
          <c:cat>
            <c:numRef>
              <c:f>'[ADXXX-CDI_R8_ Audience.media _os_bh-10mai20.xlsx]Q92ABDF'!$Q$3:$T$3</c:f>
              <c:numCache>
                <c:formatCode>General</c:formatCode>
                <c:ptCount val="4"/>
                <c:pt idx="0">
                  <c:v>2013</c:v>
                </c:pt>
                <c:pt idx="1">
                  <c:v>2014</c:v>
                </c:pt>
                <c:pt idx="2">
                  <c:v>2017</c:v>
                </c:pt>
                <c:pt idx="3">
                  <c:v>2019</c:v>
                </c:pt>
              </c:numCache>
            </c:numRef>
          </c:cat>
          <c:val>
            <c:numRef>
              <c:f>'[ADXXX-CDI_R8_ Audience.media _os_bh-10mai20.xlsx]Q92ABDF'!$Q$5:$T$5</c:f>
              <c:numCache>
                <c:formatCode>0\ %</c:formatCode>
                <c:ptCount val="4"/>
                <c:pt idx="0">
                  <c:v>0.609074447733846</c:v>
                </c:pt>
                <c:pt idx="1">
                  <c:v>0.49598748232626999</c:v>
                </c:pt>
                <c:pt idx="2">
                  <c:v>0.50474606780421705</c:v>
                </c:pt>
                <c:pt idx="3">
                  <c:v>0.54098789234370304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BF54-400C-8271-1D666EA5322E}"/>
            </c:ext>
          </c:extLst>
        </c:ser>
        <c:ser>
          <c:idx val="2"/>
          <c:order val="2"/>
          <c:tx>
            <c:strRef>
              <c:f>'[ADXXX-CDI_R8_ Audience.media _os_bh-10mai20.xlsx]Q92ABDF'!$P$6</c:f>
              <c:strCache>
                <c:ptCount val="1"/>
                <c:pt idx="0">
                  <c:v>Télévision</c:v>
                </c:pt>
              </c:strCache>
            </c:strRef>
          </c:tx>
          <c:spPr>
            <a:prstGeom prst="rect">
              <a:avLst/>
            </a:prstGeom>
            <a:ln w="28440">
              <a:solidFill>
                <a:srgbClr val="B4292D"/>
              </a:solidFill>
              <a:round/>
            </a:ln>
          </c:spPr>
          <c:marker>
            <c:symbol val="circle"/>
            <c:size val="5"/>
            <c:spPr>
              <a:prstGeom prst="rect">
                <a:avLst/>
              </a:prstGeom>
              <a:solidFill>
                <a:srgbClr val="B4292D"/>
              </a:solidFill>
            </c:spPr>
          </c:marker>
          <c:dPt>
            <c:idx val="0"/>
            <c:bubble3D val="0"/>
            <c:extLst>
              <c:ext xmlns:c16="http://schemas.microsoft.com/office/drawing/2014/chart" uri="{C3380CC4-5D6E-409C-BE32-E72D297353CC}">
                <c16:uniqueId val="{00000002-BF54-400C-8271-1D666EA5322E}"/>
              </c:ext>
            </c:extLst>
          </c:dPt>
          <c:dPt>
            <c:idx val="1"/>
            <c:bubble3D val="0"/>
            <c:extLst>
              <c:ext xmlns:c16="http://schemas.microsoft.com/office/drawing/2014/chart" uri="{C3380CC4-5D6E-409C-BE32-E72D297353CC}">
                <c16:uniqueId val="{00000003-BF54-400C-8271-1D666EA5322E}"/>
              </c:ext>
            </c:extLst>
          </c:dPt>
          <c:dPt>
            <c:idx val="2"/>
            <c:bubble3D val="0"/>
            <c:extLst>
              <c:ext xmlns:c16="http://schemas.microsoft.com/office/drawing/2014/chart" uri="{C3380CC4-5D6E-409C-BE32-E72D297353CC}">
                <c16:uniqueId val="{00000004-BF54-400C-8271-1D666EA5322E}"/>
              </c:ext>
            </c:extLst>
          </c:dPt>
          <c:dPt>
            <c:idx val="3"/>
            <c:bubble3D val="0"/>
            <c:extLst>
              <c:ext xmlns:c16="http://schemas.microsoft.com/office/drawing/2014/chart" uri="{C3380CC4-5D6E-409C-BE32-E72D297353CC}">
                <c16:uniqueId val="{00000005-BF54-400C-8271-1D666EA5322E}"/>
              </c:ext>
            </c:extLst>
          </c:dPt>
          <c:dLbls>
            <c:dLbl>
              <c:idx val="0"/>
              <c:spPr/>
              <c:txPr>
                <a:bodyPr/>
                <a:lstStyle/>
                <a:p>
                  <a:pPr>
                    <a:defRPr/>
                  </a:pPr>
                  <a:endParaRPr lang="fr-FR"/>
                </a:p>
              </c:txPr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BF54-400C-8271-1D666EA5322E}"/>
                </c:ext>
              </c:extLst>
            </c:dLbl>
            <c:dLbl>
              <c:idx val="1"/>
              <c:spPr/>
              <c:txPr>
                <a:bodyPr/>
                <a:lstStyle/>
                <a:p>
                  <a:pPr>
                    <a:defRPr/>
                  </a:pPr>
                  <a:endParaRPr lang="fr-FR"/>
                </a:p>
              </c:txPr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BF54-400C-8271-1D666EA5322E}"/>
                </c:ext>
              </c:extLst>
            </c:dLbl>
            <c:dLbl>
              <c:idx val="2"/>
              <c:spPr/>
              <c:txPr>
                <a:bodyPr/>
                <a:lstStyle/>
                <a:p>
                  <a:pPr>
                    <a:defRPr/>
                  </a:pPr>
                  <a:endParaRPr lang="fr-FR"/>
                </a:p>
              </c:txPr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BF54-400C-8271-1D666EA5322E}"/>
                </c:ext>
              </c:extLst>
            </c:dLbl>
            <c:dLbl>
              <c:idx val="3"/>
              <c:spPr/>
              <c:txPr>
                <a:bodyPr/>
                <a:lstStyle/>
                <a:p>
                  <a:pPr>
                    <a:defRPr/>
                  </a:pPr>
                  <a:endParaRPr lang="fr-FR"/>
                </a:p>
              </c:txPr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BF54-400C-8271-1D666EA5322E}"/>
                </c:ext>
              </c:extLst>
            </c:dLbl>
            <c:spPr>
              <a:noFill/>
              <a:ln>
                <a:noFill/>
              </a:ln>
            </c:spPr>
            <c:dLblPos val="t"/>
            <c:showLegendKey val="0"/>
            <c:showVal val="1"/>
            <c:showCatName val="0"/>
            <c:showSerName val="0"/>
            <c:showPercent val="0"/>
            <c:showBubbleSize val="0"/>
            <c:separator>; </c:separator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</c15:spPr>
                <c15:showLeaderLines val="0"/>
              </c:ext>
            </c:extLst>
          </c:dLbls>
          <c:cat>
            <c:numRef>
              <c:f>'[ADXXX-CDI_R8_ Audience.media _os_bh-10mai20.xlsx]Q92ABDF'!$Q$3:$T$3</c:f>
              <c:numCache>
                <c:formatCode>General</c:formatCode>
                <c:ptCount val="4"/>
                <c:pt idx="0">
                  <c:v>2013</c:v>
                </c:pt>
                <c:pt idx="1">
                  <c:v>2014</c:v>
                </c:pt>
                <c:pt idx="2">
                  <c:v>2017</c:v>
                </c:pt>
                <c:pt idx="3">
                  <c:v>2019</c:v>
                </c:pt>
              </c:numCache>
            </c:numRef>
          </c:cat>
          <c:val>
            <c:numRef>
              <c:f>'[ADXXX-CDI_R8_ Audience.media _os_bh-10mai20.xlsx]Q92ABDF'!$Q$6:$T$6</c:f>
              <c:numCache>
                <c:formatCode>0\ %</c:formatCode>
                <c:ptCount val="4"/>
                <c:pt idx="0">
                  <c:v>0.58770721186704</c:v>
                </c:pt>
                <c:pt idx="1">
                  <c:v>0.50314380466342301</c:v>
                </c:pt>
                <c:pt idx="2">
                  <c:v>0.49410568790096598</c:v>
                </c:pt>
                <c:pt idx="3">
                  <c:v>0.53615906785115997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6-BF54-400C-8271-1D666EA5322E}"/>
            </c:ext>
          </c:extLst>
        </c:ser>
        <c:ser>
          <c:idx val="3"/>
          <c:order val="3"/>
          <c:tx>
            <c:strRef>
              <c:f>'[ADXXX-CDI_R8_ Audience.media _os_bh-10mai20.xlsx]Q92ABDF'!$P$7</c:f>
              <c:strCache>
                <c:ptCount val="1"/>
                <c:pt idx="0">
                  <c:v>Ordinateur </c:v>
                </c:pt>
              </c:strCache>
            </c:strRef>
          </c:tx>
          <c:spPr>
            <a:prstGeom prst="rect">
              <a:avLst/>
            </a:prstGeom>
            <a:ln w="28440">
              <a:solidFill>
                <a:srgbClr val="83277A"/>
              </a:solidFill>
              <a:round/>
            </a:ln>
          </c:spPr>
          <c:marker>
            <c:symbol val="circle"/>
            <c:size val="5"/>
            <c:spPr>
              <a:prstGeom prst="rect">
                <a:avLst/>
              </a:prstGeom>
              <a:solidFill>
                <a:srgbClr val="83277A"/>
              </a:solidFill>
            </c:spPr>
          </c:marker>
          <c:dLbls>
            <c:spPr>
              <a:noFill/>
              <a:ln>
                <a:noFill/>
              </a:ln>
            </c:spPr>
            <c:dLblPos val="t"/>
            <c:showLegendKey val="0"/>
            <c:showVal val="1"/>
            <c:showCatName val="0"/>
            <c:showSerName val="0"/>
            <c:showPercent val="0"/>
            <c:showBubbleSize val="0"/>
            <c:separator>; </c:separator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</c15:spPr>
                <c15:showLeaderLines val="0"/>
              </c:ext>
            </c:extLst>
          </c:dLbls>
          <c:cat>
            <c:numRef>
              <c:f>'[ADXXX-CDI_R8_ Audience.media _os_bh-10mai20.xlsx]Q92ABDF'!$Q$3:$T$3</c:f>
              <c:numCache>
                <c:formatCode>General</c:formatCode>
                <c:ptCount val="4"/>
                <c:pt idx="0">
                  <c:v>2013</c:v>
                </c:pt>
                <c:pt idx="1">
                  <c:v>2014</c:v>
                </c:pt>
                <c:pt idx="2">
                  <c:v>2017</c:v>
                </c:pt>
                <c:pt idx="3">
                  <c:v>2019</c:v>
                </c:pt>
              </c:numCache>
            </c:numRef>
          </c:cat>
          <c:val>
            <c:numRef>
              <c:f>'[ADXXX-CDI_R8_ Audience.media _os_bh-10mai20.xlsx]Q92ABDF'!$Q$7:$T$7</c:f>
              <c:numCache>
                <c:formatCode>General</c:formatCode>
                <c:ptCount val="4"/>
                <c:pt idx="2" formatCode="0\ %">
                  <c:v>0.13133398273796801</c:v>
                </c:pt>
                <c:pt idx="3" formatCode="0\ %">
                  <c:v>0.17291132802623499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7-BF54-400C-8271-1D666EA5322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hiLowLines>
          <c:spPr>
            <a:prstGeom prst="rect">
              <a:avLst/>
            </a:prstGeom>
            <a:ln>
              <a:noFill/>
            </a:ln>
          </c:spPr>
        </c:hiLowLines>
        <c:marker val="1"/>
        <c:smooth val="0"/>
        <c:axId val="77826711"/>
        <c:axId val="63270995"/>
      </c:lineChart>
      <c:catAx>
        <c:axId val="7782671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prstGeom prst="rect">
            <a:avLst/>
          </a:prstGeom>
          <a:ln w="9360">
            <a:solidFill>
              <a:srgbClr val="E2E2E2"/>
            </a:solidFill>
            <a:round/>
          </a:ln>
        </c:spPr>
        <c:crossAx val="63270995"/>
        <c:crosses val="autoZero"/>
        <c:auto val="1"/>
        <c:lblAlgn val="ctr"/>
        <c:lblOffset val="100"/>
        <c:noMultiLvlLbl val="0"/>
      </c:catAx>
      <c:valAx>
        <c:axId val="63270995"/>
        <c:scaling>
          <c:orientation val="minMax"/>
        </c:scaling>
        <c:delete val="0"/>
        <c:axPos val="l"/>
        <c:numFmt formatCode="0%" sourceLinked="0"/>
        <c:majorTickMark val="none"/>
        <c:minorTickMark val="none"/>
        <c:tickLblPos val="nextTo"/>
        <c:spPr>
          <a:prstGeom prst="rect">
            <a:avLst/>
          </a:prstGeom>
          <a:ln w="9360">
            <a:noFill/>
          </a:ln>
        </c:spPr>
        <c:crossAx val="77826711"/>
        <c:crosses val="autoZero"/>
        <c:crossBetween val="midCat"/>
      </c:valAx>
      <c:spPr>
        <a:prstGeom prst="rect">
          <a:avLst/>
        </a:prstGeom>
        <a:noFill/>
        <a:ln>
          <a:noFill/>
        </a:ln>
      </c:spPr>
    </c:plotArea>
    <c:legend>
      <c:legendPos val="r"/>
      <c:overlay val="0"/>
      <c:spPr>
        <a:prstGeom prst="rect">
          <a:avLst/>
        </a:prstGeom>
        <a:noFill/>
        <a:ln>
          <a:noFill/>
        </a:ln>
      </c:spPr>
    </c:legend>
    <c:plotVisOnly val="1"/>
    <c:dispBlanksAs val="gap"/>
    <c:showDLblsOverMax val="0"/>
  </c:chart>
  <c:spPr>
    <a:xfrm>
      <a:off x="0" y="0"/>
      <a:ext cx="0" cy="0"/>
    </a:xfrm>
    <a:prstGeom prst="rect">
      <a:avLst/>
    </a:prstGeom>
    <a:solidFill>
      <a:srgbClr val="FFFFFF"/>
    </a:solidFill>
    <a:ln w="9360">
      <a:solidFill>
        <a:srgbClr val="E2E2E2"/>
      </a:solidFill>
      <a:round/>
    </a:ln>
  </c:spPr>
  <c:txPr>
    <a:bodyPr/>
    <a:lstStyle/>
    <a:p>
      <a:pPr>
        <a:defRPr sz="1000"/>
      </a:pPr>
      <a:endParaRPr lang="fr-FR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Q95C_etudiant_connecté!$W$4</c:f>
              <c:strCache>
                <c:ptCount val="1"/>
                <c:pt idx="0">
                  <c:v>Oui (en possède personnellement)</c:v>
                </c:pt>
              </c:strCache>
            </c:strRef>
          </c:tx>
          <c:spPr>
            <a:prstGeom prst="rect">
              <a:avLst/>
            </a:prstGeom>
            <a:solidFill>
              <a:schemeClr val="accent1"/>
            </a:solidFill>
            <a:ln>
              <a:noFill/>
            </a:ln>
          </c:spPr>
          <c:invertIfNegative val="0"/>
          <c:dLbls>
            <c:spPr>
              <a:noFill/>
              <a:ln>
                <a:noFill/>
              </a:ln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1" i="0" u="none" strike="noStrike">
                    <a:solidFill>
                      <a:schemeClr val="bg2">
                        <a:lumMod val="1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eparator> </c:separator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</c15:spPr>
                <c15:showLeaderLines val="0"/>
              </c:ext>
            </c:extLst>
          </c:dLbls>
          <c:cat>
            <c:strRef>
              <c:f>Q95C_etudiant_connecté!$V$5:$V$8</c:f>
              <c:strCache>
                <c:ptCount val="4"/>
                <c:pt idx="0">
                  <c:v>Ordinateur</c:v>
                </c:pt>
                <c:pt idx="1">
                  <c:v>Radio</c:v>
                </c:pt>
                <c:pt idx="2">
                  <c:v>Portable avec un accès internet</c:v>
                </c:pt>
                <c:pt idx="3">
                  <c:v>Télévision</c:v>
                </c:pt>
              </c:strCache>
            </c:strRef>
          </c:cat>
          <c:val>
            <c:numRef>
              <c:f>Q95C_etudiant_connecté!$W$5:$W$8</c:f>
              <c:numCache>
                <c:formatCode>0%</c:formatCode>
                <c:ptCount val="4"/>
                <c:pt idx="0">
                  <c:v>0.30434782608695654</c:v>
                </c:pt>
                <c:pt idx="1">
                  <c:v>0.38686131386861322</c:v>
                </c:pt>
                <c:pt idx="2">
                  <c:v>0.75362318840579723</c:v>
                </c:pt>
                <c:pt idx="3">
                  <c:v>0.37681159420289861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178-4478-B098-84068D381B0D}"/>
            </c:ext>
          </c:extLst>
        </c:ser>
        <c:ser>
          <c:idx val="1"/>
          <c:order val="1"/>
          <c:tx>
            <c:strRef>
              <c:f>Q95C_etudiant_connecté!$X$4</c:f>
              <c:strCache>
                <c:ptCount val="1"/>
                <c:pt idx="0">
                  <c:v>Quelqu’un d’autre dans le ménage en possède</c:v>
                </c:pt>
              </c:strCache>
            </c:strRef>
          </c:tx>
          <c:spPr>
            <a:prstGeom prst="rect">
              <a:avLst/>
            </a:prstGeom>
            <a:solidFill>
              <a:schemeClr val="accent2"/>
            </a:solidFill>
            <a:ln>
              <a:noFill/>
            </a:ln>
          </c:spPr>
          <c:invertIfNegative val="0"/>
          <c:dLbls>
            <c:spPr>
              <a:noFill/>
              <a:ln>
                <a:noFill/>
                <a:miter/>
              </a:ln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1" i="0" u="none" strike="noStrike">
                    <a:solidFill>
                      <a:schemeClr val="bg2">
                        <a:lumMod val="1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eparator> </c:separator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</c15:spPr>
                <c15:showLeaderLines val="0"/>
              </c:ext>
            </c:extLst>
          </c:dLbls>
          <c:cat>
            <c:strRef>
              <c:f>Q95C_etudiant_connecté!$V$5:$V$8</c:f>
              <c:strCache>
                <c:ptCount val="4"/>
                <c:pt idx="0">
                  <c:v>Ordinateur</c:v>
                </c:pt>
                <c:pt idx="1">
                  <c:v>Radio</c:v>
                </c:pt>
                <c:pt idx="2">
                  <c:v>Portable avec un accès internet</c:v>
                </c:pt>
                <c:pt idx="3">
                  <c:v>Télévision</c:v>
                </c:pt>
              </c:strCache>
            </c:strRef>
          </c:cat>
          <c:val>
            <c:numRef>
              <c:f>Q95C_etudiant_connecté!$X$5:$X$8</c:f>
              <c:numCache>
                <c:formatCode>0%</c:formatCode>
                <c:ptCount val="4"/>
                <c:pt idx="0">
                  <c:v>0.21739130434782608</c:v>
                </c:pt>
                <c:pt idx="1">
                  <c:v>0.33576642335766421</c:v>
                </c:pt>
                <c:pt idx="3">
                  <c:v>0.47101449275362323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178-4478-B098-84068D381B0D}"/>
            </c:ext>
          </c:extLst>
        </c:ser>
        <c:ser>
          <c:idx val="2"/>
          <c:order val="2"/>
          <c:tx>
            <c:strRef>
              <c:f>Q95C_etudiant_connecté!$Y$4</c:f>
              <c:strCache>
                <c:ptCount val="1"/>
                <c:pt idx="0">
                  <c:v>Non</c:v>
                </c:pt>
              </c:strCache>
            </c:strRef>
          </c:tx>
          <c:spPr>
            <a:prstGeom prst="rect">
              <a:avLst/>
            </a:prstGeom>
            <a:solidFill>
              <a:schemeClr val="accent3"/>
            </a:solidFill>
            <a:ln>
              <a:noFill/>
            </a:ln>
          </c:spPr>
          <c:invertIfNegative val="0"/>
          <c:dLbls>
            <c:spPr>
              <a:noFill/>
              <a:ln>
                <a:noFill/>
              </a:ln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1" i="0" u="none" strike="noStrike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eparator> </c:separator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</c15:spPr>
                <c15:showLeaderLines val="0"/>
              </c:ext>
            </c:extLst>
          </c:dLbls>
          <c:cat>
            <c:strRef>
              <c:f>Q95C_etudiant_connecté!$V$5:$V$8</c:f>
              <c:strCache>
                <c:ptCount val="4"/>
                <c:pt idx="0">
                  <c:v>Ordinateur</c:v>
                </c:pt>
                <c:pt idx="1">
                  <c:v>Radio</c:v>
                </c:pt>
                <c:pt idx="2">
                  <c:v>Portable avec un accès internet</c:v>
                </c:pt>
                <c:pt idx="3">
                  <c:v>Télévision</c:v>
                </c:pt>
              </c:strCache>
            </c:strRef>
          </c:cat>
          <c:val>
            <c:numRef>
              <c:f>Q95C_etudiant_connecté!$Y$5:$Y$8</c:f>
              <c:numCache>
                <c:formatCode>0%</c:formatCode>
                <c:ptCount val="4"/>
                <c:pt idx="0">
                  <c:v>0.47826086956521741</c:v>
                </c:pt>
                <c:pt idx="1">
                  <c:v>0.27737226277372262</c:v>
                </c:pt>
                <c:pt idx="2">
                  <c:v>0.24637681159420291</c:v>
                </c:pt>
                <c:pt idx="3">
                  <c:v>0.15217391304347827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178-4478-B098-84068D381B0D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1009"/>
        <c:axId val="1010"/>
      </c:barChart>
      <c:catAx>
        <c:axId val="1009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prstGeom prst="rect">
            <a:avLst/>
          </a:prstGeom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>
                <a:solidFill>
                  <a:schemeClr val="bg2">
                    <a:lumMod val="1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1010"/>
        <c:crosses val="autoZero"/>
        <c:auto val="1"/>
        <c:lblAlgn val="ctr"/>
        <c:lblOffset val="100"/>
        <c:tickMarkSkip val="1"/>
        <c:noMultiLvlLbl val="0"/>
      </c:catAx>
      <c:valAx>
        <c:axId val="1010"/>
        <c:scaling>
          <c:orientation val="minMax"/>
          <c:max val="1"/>
        </c:scaling>
        <c:delete val="0"/>
        <c:axPos val="b"/>
        <c:numFmt formatCode="0%" sourceLinked="1"/>
        <c:majorTickMark val="out"/>
        <c:minorTickMark val="none"/>
        <c:tickLblPos val="nextTo"/>
        <c:spPr>
          <a:prstGeom prst="rect">
            <a:avLst/>
          </a:prstGeom>
          <a:noFill/>
          <a:ln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>
                <a:solidFill>
                  <a:schemeClr val="bg2">
                    <a:lumMod val="1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1009"/>
        <c:crosses val="autoZero"/>
        <c:crossBetween val="between"/>
      </c:valAx>
      <c:spPr>
        <a:prstGeom prst="rect">
          <a:avLst/>
        </a:prstGeom>
        <a:noFill/>
        <a:ln>
          <a:noFill/>
        </a:ln>
      </c:spPr>
    </c:plotArea>
    <c:legend>
      <c:legendPos val="b"/>
      <c:overlay val="0"/>
      <c:spPr>
        <a:prstGeom prst="rect">
          <a:avLst/>
        </a:prstGeom>
        <a:noFill/>
        <a:ln>
          <a:noFill/>
        </a:ln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>
              <a:solidFill>
                <a:schemeClr val="bg2">
                  <a:lumMod val="10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legend>
    <c:plotVisOnly val="1"/>
    <c:dispBlanksAs val="gap"/>
    <c:showDLblsOverMax val="0"/>
  </c:chart>
  <c:spPr>
    <a:xfrm>
      <a:off x="0" y="0"/>
      <a:ext cx="5972173" cy="2619279"/>
    </a:xfrm>
    <a:prstGeom prst="rect">
      <a:avLst/>
    </a:prstGeom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</c:spPr>
  <c:txPr>
    <a:bodyPr/>
    <a:lstStyle/>
    <a:p>
      <a:pPr>
        <a:defRPr sz="1000">
          <a:solidFill>
            <a:schemeClr val="bg2">
              <a:lumMod val="10000"/>
            </a:schemeClr>
          </a:solidFill>
        </a:defRPr>
      </a:pPr>
      <a:endParaRPr lang="fr-FR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Q44A_service_ecole!$V$15</c:f>
              <c:strCache>
                <c:ptCount val="1"/>
                <c:pt idx="0">
                  <c:v>Très facile/facile</c:v>
                </c:pt>
              </c:strCache>
            </c:strRef>
          </c:tx>
          <c:marker>
            <c:symbol val="circle"/>
            <c:size val="5"/>
            <c:spPr>
              <a:prstGeom prst="rect">
                <a:avLst/>
              </a:prstGeom>
              <a:solidFill>
                <a:schemeClr val="accent1">
                  <a:tint val="100000"/>
                </a:schemeClr>
              </a:solidFill>
              <a:ln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solidFill>
                      <a:schemeClr val="tx1">
                        <a:lumMod val="50196"/>
                      </a:schemeClr>
                    </a:solidFill>
                  </a:defRPr>
                </a:pPr>
                <a:endParaRPr lang="fr-FR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eparator> </c:separator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Q44A_service_ecole!$U$16:$U$18</c:f>
              <c:numCache>
                <c:formatCode>General</c:formatCode>
                <c:ptCount val="3"/>
                <c:pt idx="0">
                  <c:v>2014</c:v>
                </c:pt>
                <c:pt idx="1">
                  <c:v>2017</c:v>
                </c:pt>
                <c:pt idx="2">
                  <c:v>2019</c:v>
                </c:pt>
              </c:numCache>
            </c:numRef>
          </c:cat>
          <c:val>
            <c:numRef>
              <c:f>Q44A_service_ecole!$V$16:$V$18</c:f>
              <c:numCache>
                <c:formatCode>0%</c:formatCode>
                <c:ptCount val="3"/>
                <c:pt idx="0">
                  <c:v>0.70163187535535398</c:v>
                </c:pt>
                <c:pt idx="1">
                  <c:v>0.68252014288677199</c:v>
                </c:pt>
                <c:pt idx="2">
                  <c:v>0.56665689477343095</c:v>
                </c:pt>
              </c:numCache>
            </c:numRef>
          </c:val>
          <c:smooth val="1"/>
          <c:extLst>
            <c:ext xmlns:c16="http://schemas.microsoft.com/office/drawing/2014/chart" uri="{C3380CC4-5D6E-409C-BE32-E72D297353CC}">
              <c16:uniqueId val="{00000000-B788-4DD6-A22F-C19AA3B4FED4}"/>
            </c:ext>
          </c:extLst>
        </c:ser>
        <c:ser>
          <c:idx val="1"/>
          <c:order val="1"/>
          <c:tx>
            <c:strRef>
              <c:f>Q44A_service_ecole!$W$15</c:f>
              <c:strCache>
                <c:ptCount val="1"/>
                <c:pt idx="0">
                  <c:v>Très difficile/difficile</c:v>
                </c:pt>
              </c:strCache>
            </c:strRef>
          </c:tx>
          <c:marker>
            <c:symbol val="circle"/>
            <c:size val="5"/>
            <c:spPr>
              <a:prstGeom prst="rect">
                <a:avLst/>
              </a:prstGeom>
              <a:solidFill>
                <a:schemeClr val="accent2">
                  <a:tint val="100000"/>
                </a:schemeClr>
              </a:solidFill>
              <a:ln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solidFill>
                      <a:schemeClr val="tx1">
                        <a:lumMod val="50196"/>
                      </a:schemeClr>
                    </a:solidFill>
                  </a:defRPr>
                </a:pPr>
                <a:endParaRPr lang="fr-FR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eparator> </c:separator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Q44A_service_ecole!$U$16:$U$18</c:f>
              <c:numCache>
                <c:formatCode>General</c:formatCode>
                <c:ptCount val="3"/>
                <c:pt idx="0">
                  <c:v>2014</c:v>
                </c:pt>
                <c:pt idx="1">
                  <c:v>2017</c:v>
                </c:pt>
                <c:pt idx="2">
                  <c:v>2019</c:v>
                </c:pt>
              </c:numCache>
            </c:numRef>
          </c:cat>
          <c:val>
            <c:numRef>
              <c:f>Q44A_service_ecole!$W$16:$W$18</c:f>
              <c:numCache>
                <c:formatCode>0%</c:formatCode>
                <c:ptCount val="3"/>
                <c:pt idx="0">
                  <c:v>0.29836812464464602</c:v>
                </c:pt>
                <c:pt idx="1">
                  <c:v>0.30879179496894699</c:v>
                </c:pt>
                <c:pt idx="2">
                  <c:v>0.43334310522656899</c:v>
                </c:pt>
              </c:numCache>
            </c:numRef>
          </c:val>
          <c:smooth val="1"/>
          <c:extLst>
            <c:ext xmlns:c16="http://schemas.microsoft.com/office/drawing/2014/chart" uri="{C3380CC4-5D6E-409C-BE32-E72D297353CC}">
              <c16:uniqueId val="{00000001-B788-4DD6-A22F-C19AA3B4FED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07"/>
        <c:axId val="1008"/>
      </c:lineChart>
      <c:catAx>
        <c:axId val="1007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prstGeom prst="rect">
            <a:avLst/>
          </a:prstGeom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>
                <a:solidFill>
                  <a:schemeClr val="tx1">
                    <a:lumMod val="50196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1008"/>
        <c:crosses val="autoZero"/>
        <c:auto val="1"/>
        <c:lblAlgn val="ctr"/>
        <c:lblOffset val="100"/>
        <c:tickMarkSkip val="1"/>
        <c:noMultiLvlLbl val="0"/>
      </c:catAx>
      <c:valAx>
        <c:axId val="1008"/>
        <c:scaling>
          <c:orientation val="minMax"/>
          <c:max val="1"/>
        </c:scaling>
        <c:delete val="0"/>
        <c:axPos val="l"/>
        <c:numFmt formatCode="0%" sourceLinked="1"/>
        <c:majorTickMark val="none"/>
        <c:minorTickMark val="none"/>
        <c:tickLblPos val="nextTo"/>
        <c:spPr>
          <a:prstGeom prst="rect">
            <a:avLst/>
          </a:prstGeom>
          <a:noFill/>
          <a:ln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>
                <a:solidFill>
                  <a:schemeClr val="tx1">
                    <a:lumMod val="50196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1007"/>
        <c:crosses val="autoZero"/>
        <c:crossBetween val="between"/>
      </c:valAx>
      <c:spPr>
        <a:prstGeom prst="rect">
          <a:avLst/>
        </a:prstGeom>
        <a:noFill/>
        <a:ln>
          <a:noFill/>
        </a:ln>
      </c:spPr>
    </c:plotArea>
    <c:legend>
      <c:legendPos val="r"/>
      <c:overlay val="0"/>
      <c:spPr>
        <a:prstGeom prst="rect">
          <a:avLst/>
        </a:prstGeom>
        <a:noFill/>
        <a:ln>
          <a:noFill/>
        </a:ln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>
              <a:solidFill>
                <a:schemeClr val="tx1">
                  <a:lumMod val="50196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legend>
    <c:plotVisOnly val="1"/>
    <c:dispBlanksAs val="gap"/>
    <c:showDLblsOverMax val="0"/>
  </c:chart>
  <c:spPr>
    <a:xfrm>
      <a:off x="0" y="0"/>
      <a:ext cx="4815862" cy="2171256"/>
    </a:xfrm>
    <a:prstGeom prst="rect">
      <a:avLst/>
    </a:prstGeom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</c:spPr>
  <c:txPr>
    <a:bodyPr/>
    <a:lstStyle/>
    <a:p>
      <a:pPr>
        <a:defRPr>
          <a:solidFill>
            <a:schemeClr val="tx1"/>
          </a:solidFill>
        </a:defRPr>
      </a:pPr>
      <a:endParaRPr lang="fr-FR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Q50H_Perf_gouv!$U$5</c:f>
              <c:strCache>
                <c:ptCount val="1"/>
                <c:pt idx="0">
                  <c:v>Plutôt bien / Très bien</c:v>
                </c:pt>
              </c:strCache>
            </c:strRef>
          </c:tx>
          <c:marker>
            <c:symbol val="diamond"/>
            <c:size val="6"/>
            <c:spPr>
              <a:prstGeom prst="rect">
                <a:avLst/>
              </a:prstGeom>
              <a:solidFill>
                <a:schemeClr val="accent1"/>
              </a:solidFill>
              <a:ln/>
            </c:spPr>
          </c:marker>
          <c:dLbls>
            <c:spPr>
              <a:noFill/>
              <a:ln>
                <a:noFill/>
              </a:ln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eparator> </c:separator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</c15:spPr>
                <c15:showLeaderLines val="0"/>
              </c:ext>
            </c:extLst>
          </c:dLbls>
          <c:cat>
            <c:numRef>
              <c:f>Q50H_Perf_gouv!$T$6:$T$9</c:f>
              <c:numCache>
                <c:formatCode>General</c:formatCode>
                <c:ptCount val="4"/>
                <c:pt idx="0">
                  <c:v>2013</c:v>
                </c:pt>
                <c:pt idx="1">
                  <c:v>2014</c:v>
                </c:pt>
                <c:pt idx="2">
                  <c:v>2017</c:v>
                </c:pt>
                <c:pt idx="3">
                  <c:v>2019</c:v>
                </c:pt>
              </c:numCache>
            </c:numRef>
          </c:cat>
          <c:val>
            <c:numRef>
              <c:f>Q50H_Perf_gouv!$U$6:$U$9</c:f>
              <c:numCache>
                <c:formatCode>0%</c:formatCode>
                <c:ptCount val="4"/>
                <c:pt idx="0">
                  <c:v>0.53391331651758001</c:v>
                </c:pt>
                <c:pt idx="1">
                  <c:v>0.62519619479055299</c:v>
                </c:pt>
                <c:pt idx="2">
                  <c:v>0.63656777110250595</c:v>
                </c:pt>
                <c:pt idx="3">
                  <c:v>0.51212910045303195</c:v>
                </c:pt>
              </c:numCache>
            </c:numRef>
          </c:val>
          <c:smooth val="1"/>
          <c:extLst>
            <c:ext xmlns:c16="http://schemas.microsoft.com/office/drawing/2014/chart" uri="{C3380CC4-5D6E-409C-BE32-E72D297353CC}">
              <c16:uniqueId val="{00000000-B398-4127-BAC8-29BDFA6BA165}"/>
            </c:ext>
          </c:extLst>
        </c:ser>
        <c:ser>
          <c:idx val="1"/>
          <c:order val="1"/>
          <c:tx>
            <c:strRef>
              <c:f>Q50H_Perf_gouv!$V$5</c:f>
              <c:strCache>
                <c:ptCount val="1"/>
                <c:pt idx="0">
                  <c:v>Très mal / Plutôt mal</c:v>
                </c:pt>
              </c:strCache>
            </c:strRef>
          </c:tx>
          <c:marker>
            <c:symbol val="square"/>
            <c:size val="6"/>
            <c:spPr>
              <a:prstGeom prst="rect">
                <a:avLst/>
              </a:prstGeom>
              <a:solidFill>
                <a:schemeClr val="accent2"/>
              </a:solidFill>
              <a:ln/>
            </c:spPr>
          </c:marker>
          <c:dLbls>
            <c:spPr>
              <a:noFill/>
              <a:ln>
                <a:noFill/>
              </a:ln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eparator> </c:separator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</c15:spPr>
                <c15:showLeaderLines val="0"/>
              </c:ext>
            </c:extLst>
          </c:dLbls>
          <c:cat>
            <c:numRef>
              <c:f>Q50H_Perf_gouv!$T$6:$T$9</c:f>
              <c:numCache>
                <c:formatCode>General</c:formatCode>
                <c:ptCount val="4"/>
                <c:pt idx="0">
                  <c:v>2013</c:v>
                </c:pt>
                <c:pt idx="1">
                  <c:v>2014</c:v>
                </c:pt>
                <c:pt idx="2">
                  <c:v>2017</c:v>
                </c:pt>
                <c:pt idx="3">
                  <c:v>2019</c:v>
                </c:pt>
              </c:numCache>
            </c:numRef>
          </c:cat>
          <c:val>
            <c:numRef>
              <c:f>Q50H_Perf_gouv!$V$6:$V$9</c:f>
              <c:numCache>
                <c:formatCode>0%</c:formatCode>
                <c:ptCount val="4"/>
                <c:pt idx="0">
                  <c:v>0.43383789538266898</c:v>
                </c:pt>
                <c:pt idx="1">
                  <c:v>0.36289735263859801</c:v>
                </c:pt>
                <c:pt idx="2">
                  <c:v>0.34210782772353499</c:v>
                </c:pt>
                <c:pt idx="3">
                  <c:v>0.48735943289426298</c:v>
                </c:pt>
              </c:numCache>
            </c:numRef>
          </c:val>
          <c:smooth val="1"/>
          <c:extLst>
            <c:ext xmlns:c16="http://schemas.microsoft.com/office/drawing/2014/chart" uri="{C3380CC4-5D6E-409C-BE32-E72D297353CC}">
              <c16:uniqueId val="{00000001-B398-4127-BAC8-29BDFA6BA165}"/>
            </c:ext>
          </c:extLst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011"/>
        <c:axId val="1012"/>
      </c:lineChart>
      <c:catAx>
        <c:axId val="101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prstGeom prst="rect">
            <a:avLst/>
          </a:prstGeom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cap="all" spc="119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1012"/>
        <c:crosses val="autoZero"/>
        <c:auto val="1"/>
        <c:lblAlgn val="ctr"/>
        <c:lblOffset val="100"/>
        <c:tickMarkSkip val="1"/>
        <c:noMultiLvlLbl val="0"/>
      </c:catAx>
      <c:valAx>
        <c:axId val="1012"/>
        <c:scaling>
          <c:orientation val="minMax"/>
          <c:max val="1"/>
        </c:scaling>
        <c:delete val="0"/>
        <c:axPos val="l"/>
        <c:numFmt formatCode="0%" sourceLinked="1"/>
        <c:majorTickMark val="none"/>
        <c:minorTickMark val="none"/>
        <c:tickLblPos val="nextTo"/>
        <c:spPr>
          <a:prstGeom prst="rect">
            <a:avLst/>
          </a:prstGeom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1011"/>
        <c:crosses val="autoZero"/>
        <c:crossBetween val="between"/>
      </c:valAx>
      <c:spPr>
        <a:prstGeom prst="rect">
          <a:avLst/>
        </a:prstGeom>
        <a:noFill/>
        <a:ln>
          <a:noFill/>
        </a:ln>
      </c:spPr>
    </c:plotArea>
    <c:legend>
      <c:legendPos val="r"/>
      <c:overlay val="0"/>
      <c:spPr>
        <a:prstGeom prst="rect">
          <a:avLst/>
        </a:prstGeom>
        <a:noFill/>
        <a:ln>
          <a:noFill/>
        </a:ln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fr-FR"/>
        </a:p>
      </c:txPr>
    </c:legend>
    <c:plotVisOnly val="1"/>
    <c:dispBlanksAs val="gap"/>
    <c:showDLblsOverMax val="0"/>
  </c:chart>
  <c:spPr>
    <a:xfrm>
      <a:off x="0" y="0"/>
      <a:ext cx="5111137" cy="2372894"/>
    </a:xfrm>
    <a:prstGeom prst="rect">
      <a:avLst/>
    </a:prstGeom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</c:spPr>
  <c:txPr>
    <a:bodyPr/>
    <a:lstStyle/>
    <a:p>
      <a:pPr>
        <a:defRPr>
          <a:solidFill>
            <a:sysClr val="windowText" lastClr="000000"/>
          </a:solidFill>
        </a:defRPr>
      </a:pPr>
      <a:endParaRPr lang="fr-FR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AB Theme-5jan18">
  <a:themeElements>
    <a:clrScheme name="Custom 8">
      <a:dk1>
        <a:srgbClr val="3C3C3C"/>
      </a:dk1>
      <a:lt1>
        <a:sysClr val="window" lastClr="FFFFFF"/>
      </a:lt1>
      <a:dk2>
        <a:srgbClr val="23D1A0"/>
      </a:dk2>
      <a:lt2>
        <a:srgbClr val="EEEEEE"/>
      </a:lt2>
      <a:accent1>
        <a:srgbClr val="F25528"/>
      </a:accent1>
      <a:accent2>
        <a:srgbClr val="FFAA00"/>
      </a:accent2>
      <a:accent3>
        <a:srgbClr val="B4292D"/>
      </a:accent3>
      <a:accent4>
        <a:srgbClr val="83277A"/>
      </a:accent4>
      <a:accent5>
        <a:srgbClr val="25249B"/>
      </a:accent5>
      <a:accent6>
        <a:srgbClr val="0079D6"/>
      </a:accent6>
      <a:hlink>
        <a:srgbClr val="23D1A0"/>
      </a:hlink>
      <a:folHlink>
        <a:srgbClr val="2E2E2E"/>
      </a:folHlink>
    </a:clrScheme>
    <a:fontScheme name="Austin">
      <a:majorFont>
        <a:latin typeface="Century Gothic"/>
        <a:ea typeface="Arial"/>
        <a:cs typeface="Arial"/>
      </a:majorFont>
      <a:minorFont>
        <a:latin typeface="Century Gothic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721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Afrobarometer</dc:creator>
  <cp:keywords/>
  <dc:description/>
  <cp:lastModifiedBy>Silwe Kafalo Dou-Felguessi Joseph KONE</cp:lastModifiedBy>
  <cp:revision>2</cp:revision>
  <dcterms:created xsi:type="dcterms:W3CDTF">2020-07-20T15:40:00Z</dcterms:created>
  <dcterms:modified xsi:type="dcterms:W3CDTF">2020-07-20T15:40:00Z</dcterms:modified>
</cp:coreProperties>
</file>